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01" w:rsidRPr="00F27407" w:rsidRDefault="009D0801" w:rsidP="009D0801">
      <w:pPr>
        <w:spacing w:line="360" w:lineRule="auto"/>
        <w:jc w:val="center"/>
      </w:pPr>
      <w:r w:rsidRPr="00F27407">
        <w:t>ЧАСТНОЕ ПРОФЕССИОНАЛЬНОЕ ОБРАЗОВАТЕЛЬНОЕ УЧРЕЖДЕНИЕ</w:t>
      </w:r>
    </w:p>
    <w:p w:rsidR="009D0801" w:rsidRPr="00F27407" w:rsidRDefault="009D0801" w:rsidP="009D0801">
      <w:pPr>
        <w:spacing w:line="360" w:lineRule="auto"/>
        <w:jc w:val="center"/>
      </w:pPr>
      <w:r w:rsidRPr="00F27407">
        <w:t>«ТЮМЕНСКИЙ НЕФТЕПРОВОДНЫЙ ПРОФЕССИОНАЛЬНЫЙ КОЛЛЕДЖ»</w:t>
      </w:r>
    </w:p>
    <w:p w:rsidR="009D0801" w:rsidRPr="00F27407" w:rsidRDefault="009D0801" w:rsidP="009D0801">
      <w:pPr>
        <w:widowControl w:val="0"/>
        <w:suppressAutoHyphens/>
        <w:jc w:val="center"/>
        <w:rPr>
          <w:rFonts w:eastAsia="Calibri"/>
          <w:b/>
          <w:i/>
        </w:rPr>
      </w:pPr>
    </w:p>
    <w:p w:rsidR="009D0801" w:rsidRPr="00F27407" w:rsidRDefault="009D0801" w:rsidP="009D0801">
      <w:pPr>
        <w:widowControl w:val="0"/>
        <w:suppressAutoHyphens/>
        <w:jc w:val="right"/>
        <w:rPr>
          <w:rFonts w:eastAsia="Calibri"/>
        </w:rPr>
      </w:pPr>
    </w:p>
    <w:p w:rsidR="009D0801" w:rsidRPr="00F27407" w:rsidRDefault="009D0801" w:rsidP="009D0801">
      <w:pPr>
        <w:widowControl w:val="0"/>
        <w:suppressAutoHyphens/>
        <w:jc w:val="right"/>
        <w:rPr>
          <w:rFonts w:eastAsia="Calibri"/>
        </w:rPr>
      </w:pPr>
    </w:p>
    <w:p w:rsidR="009D0801" w:rsidRPr="00F27407" w:rsidRDefault="009D0801" w:rsidP="009D0801">
      <w:pPr>
        <w:widowControl w:val="0"/>
        <w:suppressAutoHyphens/>
        <w:jc w:val="right"/>
        <w:rPr>
          <w:rFonts w:eastAsia="Calibri"/>
        </w:rPr>
      </w:pPr>
    </w:p>
    <w:p w:rsidR="009D0801" w:rsidRPr="00F27407" w:rsidRDefault="009D0801" w:rsidP="00E14832">
      <w:pPr>
        <w:widowControl w:val="0"/>
        <w:suppressAutoHyphens/>
        <w:jc w:val="right"/>
        <w:rPr>
          <w:rFonts w:eastAsia="Calibri"/>
        </w:rPr>
      </w:pPr>
      <w:r w:rsidRPr="00F27407">
        <w:rPr>
          <w:rFonts w:eastAsia="Calibri"/>
        </w:rPr>
        <w:t>Приложение ____</w:t>
      </w:r>
    </w:p>
    <w:p w:rsidR="009D0801" w:rsidRPr="00F27407" w:rsidRDefault="009D0801" w:rsidP="00E14832">
      <w:pPr>
        <w:widowControl w:val="0"/>
        <w:suppressAutoHyphens/>
        <w:jc w:val="right"/>
        <w:rPr>
          <w:rFonts w:eastAsia="Calibri"/>
        </w:rPr>
      </w:pPr>
      <w:r w:rsidRPr="00F27407">
        <w:rPr>
          <w:rFonts w:eastAsia="Calibri"/>
        </w:rPr>
        <w:t>к ППКРС по профессии</w:t>
      </w:r>
    </w:p>
    <w:p w:rsidR="009D0801" w:rsidRPr="00F27407" w:rsidRDefault="009D0801" w:rsidP="009D0801">
      <w:pPr>
        <w:widowControl w:val="0"/>
        <w:suppressAutoHyphens/>
        <w:jc w:val="right"/>
        <w:rPr>
          <w:rFonts w:eastAsia="Calibri"/>
        </w:rPr>
      </w:pPr>
      <w:r w:rsidRPr="00F27407">
        <w:rPr>
          <w:rFonts w:eastAsia="Calibri"/>
        </w:rPr>
        <w:t>18.01.27 Машинист технологических насосов и компрессоров</w:t>
      </w:r>
    </w:p>
    <w:p w:rsidR="009D0801" w:rsidRPr="00F27407" w:rsidRDefault="009D0801" w:rsidP="009D0801">
      <w:pPr>
        <w:widowControl w:val="0"/>
        <w:suppressAutoHyphens/>
        <w:jc w:val="right"/>
        <w:rPr>
          <w:rFonts w:eastAsia="Calibri"/>
          <w:b/>
          <w:i/>
        </w:rPr>
      </w:pPr>
      <w:r w:rsidRPr="00F27407">
        <w:rPr>
          <w:rFonts w:eastAsia="Calibri"/>
          <w:b/>
          <w:i/>
        </w:rPr>
        <w:t xml:space="preserve"> </w:t>
      </w:r>
    </w:p>
    <w:p w:rsidR="009D0801" w:rsidRPr="00F27407" w:rsidRDefault="009D0801" w:rsidP="009D0801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0"/>
        <w:gridCol w:w="4971"/>
      </w:tblGrid>
      <w:tr w:rsidR="009D0801" w:rsidRPr="00F27407" w:rsidTr="009D0801">
        <w:trPr>
          <w:trHeight w:val="1491"/>
        </w:trPr>
        <w:tc>
          <w:tcPr>
            <w:tcW w:w="2403" w:type="pct"/>
          </w:tcPr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F27407">
              <w:t>СОГЛАСОВАНО</w:t>
            </w: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F27407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F27407">
              <w:rPr>
                <w:rFonts w:eastAsia="Calibri"/>
                <w:bCs/>
                <w:szCs w:val="28"/>
              </w:rPr>
              <w:t xml:space="preserve">_______________ </w:t>
            </w:r>
            <w:r>
              <w:rPr>
                <w:rFonts w:eastAsia="Calibri"/>
                <w:bCs/>
                <w:szCs w:val="28"/>
              </w:rPr>
              <w:t>А.В. Апаев</w:t>
            </w: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F27407">
              <w:rPr>
                <w:rFonts w:eastAsia="Calibri"/>
                <w:bCs/>
                <w:szCs w:val="28"/>
              </w:rPr>
              <w:t>«___» __________ 20___ г</w:t>
            </w:r>
          </w:p>
          <w:p w:rsidR="009D0801" w:rsidRPr="00F27407" w:rsidRDefault="009D0801" w:rsidP="009D0801">
            <w:pPr>
              <w:spacing w:after="200" w:line="276" w:lineRule="auto"/>
            </w:pPr>
          </w:p>
        </w:tc>
        <w:tc>
          <w:tcPr>
            <w:tcW w:w="2597" w:type="pct"/>
          </w:tcPr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F27407">
              <w:rPr>
                <w:rFonts w:eastAsia="Calibri"/>
                <w:bCs/>
                <w:szCs w:val="28"/>
              </w:rPr>
              <w:t>УТВЕРЖДАЮ</w:t>
            </w: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F27407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F27407">
              <w:rPr>
                <w:rFonts w:eastAsia="Calibri"/>
                <w:bCs/>
                <w:szCs w:val="28"/>
              </w:rPr>
              <w:t xml:space="preserve">_______________ </w:t>
            </w:r>
            <w:r>
              <w:rPr>
                <w:rFonts w:eastAsia="Calibri"/>
                <w:bCs/>
                <w:szCs w:val="28"/>
              </w:rPr>
              <w:t>Е.А. Парамонов</w:t>
            </w:r>
          </w:p>
          <w:p w:rsidR="009D0801" w:rsidRPr="00F27407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         </w:t>
            </w:r>
            <w:r w:rsidRPr="00F27407">
              <w:rPr>
                <w:rFonts w:eastAsia="Calibri"/>
                <w:bCs/>
                <w:szCs w:val="28"/>
              </w:rPr>
              <w:t>«___» __________ 20___ г</w:t>
            </w:r>
          </w:p>
          <w:p w:rsidR="009D0801" w:rsidRPr="00F27407" w:rsidRDefault="009D0801" w:rsidP="009D0801">
            <w:pPr>
              <w:rPr>
                <w:rFonts w:eastAsia="Calibri"/>
              </w:rPr>
            </w:pPr>
          </w:p>
        </w:tc>
      </w:tr>
    </w:tbl>
    <w:p w:rsidR="009D0801" w:rsidRPr="00F27407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:rsidR="009D0801" w:rsidRPr="00F27407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  <w:sz w:val="28"/>
        </w:rPr>
      </w:pPr>
    </w:p>
    <w:p w:rsidR="009D0801" w:rsidRDefault="009D0801" w:rsidP="00592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  <w:sz w:val="28"/>
        </w:rPr>
      </w:pPr>
      <w:r w:rsidRPr="00F27407">
        <w:rPr>
          <w:rFonts w:eastAsia="Calibri"/>
          <w:b/>
          <w:bCs/>
          <w:caps/>
          <w:sz w:val="28"/>
        </w:rPr>
        <w:t xml:space="preserve">Рабочая ПРОГРАММа </w:t>
      </w:r>
      <w:r w:rsidR="00CE35C1">
        <w:rPr>
          <w:rFonts w:eastAsia="Calibri"/>
          <w:b/>
          <w:bCs/>
          <w:caps/>
          <w:sz w:val="28"/>
        </w:rPr>
        <w:t>дисциплины общепрофессионального цикла</w:t>
      </w:r>
    </w:p>
    <w:p w:rsidR="009D0801" w:rsidRPr="00F27407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</w:rPr>
      </w:pPr>
    </w:p>
    <w:p w:rsidR="009D0801" w:rsidRPr="00F27407" w:rsidRDefault="00D41CD7" w:rsidP="009D0801">
      <w:pPr>
        <w:jc w:val="center"/>
        <w:rPr>
          <w:bCs/>
        </w:rPr>
      </w:pPr>
      <w:r>
        <w:rPr>
          <w:bCs/>
        </w:rPr>
        <w:t>ОПЦ</w:t>
      </w:r>
      <w:r w:rsidR="009D0801" w:rsidRPr="00F27407">
        <w:rPr>
          <w:bCs/>
        </w:rPr>
        <w:t>.01. Техническое черчение</w:t>
      </w:r>
    </w:p>
    <w:p w:rsidR="00054C73" w:rsidRPr="00FC3185" w:rsidRDefault="00054C73" w:rsidP="00EF3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054C73" w:rsidRPr="00FC3185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54C73" w:rsidRPr="00FC3185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54C73" w:rsidRPr="00FC3185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FC3185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FC3185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4E49" w:rsidRPr="00FC3185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4E49" w:rsidRPr="00FC3185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4090" w:rsidRPr="00E14832" w:rsidRDefault="006F4090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4090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F4090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F4090" w:rsidRPr="00FC3185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Default="00054C73" w:rsidP="00592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3EA3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3EA3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3EA3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3EA3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3EA3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3EA3" w:rsidRPr="00FC3185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FC3185" w:rsidRDefault="00054C73" w:rsidP="00B362B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8F651A" w:rsidRPr="00FC3185" w:rsidRDefault="00323FA0" w:rsidP="0079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20</w:t>
      </w:r>
      <w:r w:rsidR="007E1D9E" w:rsidRPr="009D0801">
        <w:t>2</w:t>
      </w:r>
      <w:r w:rsidR="00550226" w:rsidRPr="00300162">
        <w:t>3</w:t>
      </w:r>
      <w:r w:rsidR="002F11CE">
        <w:t xml:space="preserve"> г.</w:t>
      </w:r>
    </w:p>
    <w:p w:rsidR="009D0801" w:rsidRPr="009D0801" w:rsidRDefault="009D0801" w:rsidP="009D0801">
      <w:pPr>
        <w:spacing w:line="360" w:lineRule="auto"/>
        <w:ind w:firstLine="709"/>
        <w:jc w:val="both"/>
        <w:rPr>
          <w:color w:val="000000"/>
        </w:rPr>
      </w:pPr>
      <w:r w:rsidRPr="009D0801">
        <w:lastRenderedPageBreak/>
        <w:t xml:space="preserve">Рабочая программа </w:t>
      </w:r>
      <w:r w:rsidR="00CE35C1" w:rsidRPr="00CE35C1">
        <w:t>дисциплины общепрофессионального цикла</w:t>
      </w:r>
      <w:r w:rsidRPr="009D0801">
        <w:t xml:space="preserve"> разработана в соответствии с требованиями Федерального государственного образовательного стандарта (далее - ФГОС)  по профессии СПО 18.01.27 «Машинист технологических насосов и компрессоров», утвержденного приказом Министерства образования и науки Российской Федерации от </w:t>
      </w:r>
      <w:r w:rsidR="00550226" w:rsidRPr="00550226">
        <w:t>20</w:t>
      </w:r>
      <w:r w:rsidR="00550226">
        <w:t>.09.2022</w:t>
      </w:r>
      <w:r w:rsidRPr="009D0801">
        <w:t xml:space="preserve"> г № </w:t>
      </w:r>
      <w:r w:rsidR="00550226" w:rsidRPr="00550226">
        <w:t>854</w:t>
      </w:r>
      <w:r w:rsidRPr="009D0801">
        <w:t xml:space="preserve"> (Зарегистрировано в Минюсте России 2</w:t>
      </w:r>
      <w:r w:rsidR="00550226" w:rsidRPr="00550226">
        <w:t>6</w:t>
      </w:r>
      <w:r w:rsidRPr="009D0801">
        <w:t>.</w:t>
      </w:r>
      <w:r w:rsidR="00550226" w:rsidRPr="00550226">
        <w:t>10</w:t>
      </w:r>
      <w:r w:rsidRPr="009D0801">
        <w:t>.20</w:t>
      </w:r>
      <w:r w:rsidR="00550226" w:rsidRPr="00550226">
        <w:t>22</w:t>
      </w:r>
      <w:r w:rsidRPr="009D0801">
        <w:t xml:space="preserve"> № </w:t>
      </w:r>
      <w:r w:rsidR="00550226" w:rsidRPr="00550226">
        <w:t>70703</w:t>
      </w:r>
      <w:r w:rsidRPr="009D0801">
        <w:t>)</w:t>
      </w:r>
      <w:r w:rsidR="000F1513" w:rsidRPr="000F1513">
        <w:t xml:space="preserve"> </w:t>
      </w:r>
      <w:r w:rsidR="000F1513" w:rsidRPr="008F4730">
        <w:t>и приказа Министерства труда и социальной защиты РФ от 18 июля 2019 г. № 499 н «Об утверждении профессионального стандарта «Машинист технологических насосов нефтегазовой отрасли»</w:t>
      </w:r>
      <w:r w:rsidR="00550226" w:rsidRPr="00550226">
        <w:t xml:space="preserve"> </w:t>
      </w:r>
    </w:p>
    <w:p w:rsidR="009D0801" w:rsidRPr="009D0801" w:rsidRDefault="009D0801" w:rsidP="009D0801">
      <w:pPr>
        <w:spacing w:line="360" w:lineRule="auto"/>
        <w:ind w:firstLine="709"/>
        <w:jc w:val="both"/>
        <w:rPr>
          <w:color w:val="000000"/>
        </w:rPr>
      </w:pPr>
    </w:p>
    <w:p w:rsidR="009D0801" w:rsidRPr="009D0801" w:rsidRDefault="009D0801" w:rsidP="009D0801">
      <w:pPr>
        <w:spacing w:line="360" w:lineRule="auto"/>
        <w:ind w:firstLine="709"/>
        <w:jc w:val="both"/>
        <w:rPr>
          <w:color w:val="000000"/>
        </w:rPr>
      </w:pPr>
    </w:p>
    <w:p w:rsidR="009D0801" w:rsidRPr="009D0801" w:rsidRDefault="009D0801" w:rsidP="009D0801">
      <w:pPr>
        <w:tabs>
          <w:tab w:val="left" w:pos="0"/>
        </w:tabs>
        <w:suppressAutoHyphens/>
        <w:spacing w:after="120" w:line="480" w:lineRule="auto"/>
      </w:pPr>
      <w:r w:rsidRPr="009D0801">
        <w:t>РАЗРАБОТЧИКИ:</w:t>
      </w:r>
    </w:p>
    <w:p w:rsidR="009D0801" w:rsidRPr="009D0801" w:rsidRDefault="009D0801" w:rsidP="009D0801">
      <w:pPr>
        <w:widowControl w:val="0"/>
        <w:suppressAutoHyphens/>
      </w:pPr>
      <w:r w:rsidRPr="009D0801">
        <w:t>П</w:t>
      </w:r>
      <w:r w:rsidR="005840C5">
        <w:t>опо</w:t>
      </w:r>
      <w:r w:rsidRPr="009D0801">
        <w:t>в М.П. __________ преподаватель отделения СПО</w:t>
      </w:r>
    </w:p>
    <w:p w:rsidR="009D0801" w:rsidRPr="009D0801" w:rsidRDefault="009D0801" w:rsidP="009D0801">
      <w:pPr>
        <w:tabs>
          <w:tab w:val="left" w:pos="0"/>
        </w:tabs>
        <w:suppressAutoHyphens/>
        <w:spacing w:after="120" w:line="480" w:lineRule="auto"/>
      </w:pPr>
    </w:p>
    <w:p w:rsidR="009D0801" w:rsidRPr="009D0801" w:rsidRDefault="009D0801" w:rsidP="009D0801">
      <w:pPr>
        <w:tabs>
          <w:tab w:val="left" w:pos="0"/>
        </w:tabs>
        <w:suppressAutoHyphens/>
        <w:spacing w:after="120" w:line="480" w:lineRule="auto"/>
      </w:pPr>
      <w:r w:rsidRPr="009D0801">
        <w:t>РЕЦЕНЗЕНТ:</w:t>
      </w:r>
    </w:p>
    <w:p w:rsidR="009D0801" w:rsidRPr="009D0801" w:rsidRDefault="009429DB" w:rsidP="009D0801">
      <w:pPr>
        <w:tabs>
          <w:tab w:val="left" w:pos="0"/>
        </w:tabs>
        <w:suppressAutoHyphens/>
        <w:spacing w:after="120" w:line="480" w:lineRule="auto"/>
      </w:pPr>
      <w:r>
        <w:t>_________________________________________________________________________</w:t>
      </w:r>
    </w:p>
    <w:p w:rsidR="009D0801" w:rsidRPr="009D0801" w:rsidRDefault="009D0801" w:rsidP="009D0801">
      <w:pPr>
        <w:tabs>
          <w:tab w:val="left" w:pos="0"/>
        </w:tabs>
        <w:suppressAutoHyphens/>
        <w:spacing w:after="120" w:line="480" w:lineRule="auto"/>
        <w:ind w:left="283"/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FC0AAF" w:rsidRPr="009D0801" w:rsidRDefault="00FC0AAF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F8203C" w:rsidRPr="009D0801" w:rsidRDefault="00F8203C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  <w:r w:rsidRPr="009D0801">
        <w:t xml:space="preserve">Рассмотрена и рекомендована к утверждению </w:t>
      </w: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  <w:r w:rsidRPr="009D0801">
        <w:t>на заседании учебно-методического совета «ТНПК»</w:t>
      </w:r>
    </w:p>
    <w:p w:rsidR="009D0801" w:rsidRPr="009D0801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903F34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  <w:r w:rsidRPr="009D0801">
        <w:t>Протокол № ________ от ___________________________</w:t>
      </w:r>
    </w:p>
    <w:p w:rsidR="00EE021D" w:rsidRDefault="00EE021D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EE021D" w:rsidRDefault="00EE021D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:rsidR="00EE021D" w:rsidRPr="009D0801" w:rsidRDefault="00EE021D" w:rsidP="009D0801">
      <w:pPr>
        <w:tabs>
          <w:tab w:val="right" w:pos="540"/>
          <w:tab w:val="left" w:pos="741"/>
          <w:tab w:val="center" w:pos="4677"/>
          <w:tab w:val="right" w:pos="9355"/>
        </w:tabs>
        <w:rPr>
          <w:lang w:val="en-US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67355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1890" w:rsidRPr="00301890" w:rsidRDefault="00301890" w:rsidP="00301890">
          <w:pPr>
            <w:pStyle w:val="afc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301890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301890" w:rsidRDefault="00301890" w:rsidP="00301890">
          <w:pPr>
            <w:pStyle w:val="27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8555609" w:history="1">
            <w:r w:rsidRPr="00BB5399">
              <w:rPr>
                <w:rStyle w:val="af3"/>
                <w:noProof/>
              </w:rPr>
              <w:t xml:space="preserve">1. ПАСПОРТ ПРОГРАММЫ </w:t>
            </w:r>
            <w:r w:rsidR="00CE35C1">
              <w:rPr>
                <w:rStyle w:val="af3"/>
                <w:noProof/>
              </w:rPr>
              <w:t>ДИСЦИПЛИНЫ ОБЩЕПРОФЕССИОНАЛЬНОГО ЦИКЛА</w:t>
            </w:r>
            <w:r w:rsidRPr="00BB5399">
              <w:rPr>
                <w:rStyle w:val="af3"/>
                <w:noProof/>
              </w:rPr>
              <w:t xml:space="preserve"> </w:t>
            </w:r>
            <w:r w:rsidR="00D41CD7">
              <w:rPr>
                <w:rStyle w:val="af3"/>
                <w:noProof/>
              </w:rPr>
              <w:t>ОПЦ</w:t>
            </w:r>
            <w:r w:rsidRPr="00BB5399">
              <w:rPr>
                <w:rStyle w:val="af3"/>
                <w:noProof/>
              </w:rPr>
              <w:t>.01 ТЕХНИЧЕСКОЕ ЧЕРЧЕНИЕ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_Toc88555609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95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890" w:rsidRDefault="001C1A56" w:rsidP="00301890">
          <w:pPr>
            <w:pStyle w:val="27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5610" w:history="1">
            <w:r w:rsidR="00301890" w:rsidRPr="00BB5399">
              <w:rPr>
                <w:rStyle w:val="af3"/>
                <w:noProof/>
              </w:rPr>
              <w:t xml:space="preserve">2. СТРУКТУРА И СОДЕРЖАНИЕ ПРОГРАММЫ </w:t>
            </w:r>
            <w:r w:rsidR="00CE35C1">
              <w:rPr>
                <w:rStyle w:val="af3"/>
                <w:noProof/>
              </w:rPr>
              <w:t>ДИСЦИПЛИНЫ ОБЩЕПРОФЕССИОНАЛЬНОГО ЦИКЛА</w:t>
            </w:r>
            <w:r w:rsidR="00301890" w:rsidRPr="00BB5399">
              <w:rPr>
                <w:rStyle w:val="af3"/>
                <w:noProof/>
              </w:rPr>
              <w:t xml:space="preserve"> </w:t>
            </w:r>
            <w:r w:rsidR="00D41CD7">
              <w:rPr>
                <w:rStyle w:val="af3"/>
                <w:noProof/>
              </w:rPr>
              <w:t>ОПЦ</w:t>
            </w:r>
            <w:r w:rsidR="00301890" w:rsidRPr="00BB5399">
              <w:rPr>
                <w:rStyle w:val="af3"/>
                <w:noProof/>
              </w:rPr>
              <w:t>.01 ТЕХНИЧЕСКОЕ ЧЕРЧЕНИЕ</w:t>
            </w:r>
            <w:r w:rsidR="00301890">
              <w:rPr>
                <w:noProof/>
                <w:webHidden/>
              </w:rPr>
              <w:tab/>
            </w:r>
            <w:r w:rsidR="00301890">
              <w:rPr>
                <w:noProof/>
                <w:webHidden/>
              </w:rPr>
              <w:fldChar w:fldCharType="begin"/>
            </w:r>
            <w:r w:rsidR="00301890">
              <w:rPr>
                <w:noProof/>
                <w:webHidden/>
              </w:rPr>
              <w:instrText xml:space="preserve"> PAGEREF _Toc88555610 \h </w:instrText>
            </w:r>
            <w:r w:rsidR="00301890">
              <w:rPr>
                <w:noProof/>
                <w:webHidden/>
              </w:rPr>
            </w:r>
            <w:r w:rsidR="00301890">
              <w:rPr>
                <w:noProof/>
                <w:webHidden/>
              </w:rPr>
              <w:fldChar w:fldCharType="separate"/>
            </w:r>
            <w:r w:rsidR="00571957">
              <w:rPr>
                <w:noProof/>
                <w:webHidden/>
              </w:rPr>
              <w:t>6</w:t>
            </w:r>
            <w:r w:rsidR="00301890">
              <w:rPr>
                <w:noProof/>
                <w:webHidden/>
              </w:rPr>
              <w:fldChar w:fldCharType="end"/>
            </w:r>
          </w:hyperlink>
        </w:p>
        <w:p w:rsidR="00301890" w:rsidRDefault="001C1A56" w:rsidP="00301890">
          <w:pPr>
            <w:pStyle w:val="27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5611" w:history="1">
            <w:r w:rsidR="00301890" w:rsidRPr="00BB5399">
              <w:rPr>
                <w:rStyle w:val="af3"/>
                <w:noProof/>
              </w:rPr>
              <w:t xml:space="preserve">3. УСЛОВИЯ РЕАЛИЗАЦИИ ПРОГРАММЫ </w:t>
            </w:r>
            <w:r w:rsidR="00CE35C1">
              <w:rPr>
                <w:rStyle w:val="af3"/>
                <w:noProof/>
              </w:rPr>
              <w:t>ДИСЦИПЛИНЫ ОБЩЕПРОФЕССИОНАЛЬНОГО ЦИКЛА</w:t>
            </w:r>
            <w:r w:rsidR="00301890" w:rsidRPr="00BB5399">
              <w:rPr>
                <w:rStyle w:val="af3"/>
                <w:noProof/>
              </w:rPr>
              <w:t xml:space="preserve"> </w:t>
            </w:r>
            <w:r w:rsidR="00D41CD7">
              <w:rPr>
                <w:rStyle w:val="af3"/>
                <w:noProof/>
              </w:rPr>
              <w:t>ОПЦ</w:t>
            </w:r>
            <w:r w:rsidR="00301890" w:rsidRPr="00BB5399">
              <w:rPr>
                <w:rStyle w:val="af3"/>
                <w:noProof/>
              </w:rPr>
              <w:t>.01 ТЕХНИЧЕСКОЕ ЧЕРЧЕНИЕ</w:t>
            </w:r>
            <w:r w:rsidR="00301890">
              <w:rPr>
                <w:noProof/>
                <w:webHidden/>
              </w:rPr>
              <w:tab/>
            </w:r>
            <w:r w:rsidR="00301890">
              <w:rPr>
                <w:noProof/>
                <w:webHidden/>
              </w:rPr>
              <w:fldChar w:fldCharType="begin"/>
            </w:r>
            <w:r w:rsidR="00301890">
              <w:rPr>
                <w:noProof/>
                <w:webHidden/>
              </w:rPr>
              <w:instrText xml:space="preserve"> PAGEREF _Toc88555611 \h </w:instrText>
            </w:r>
            <w:r w:rsidR="00301890">
              <w:rPr>
                <w:noProof/>
                <w:webHidden/>
              </w:rPr>
            </w:r>
            <w:r w:rsidR="00301890">
              <w:rPr>
                <w:noProof/>
                <w:webHidden/>
              </w:rPr>
              <w:fldChar w:fldCharType="separate"/>
            </w:r>
            <w:r w:rsidR="00571957">
              <w:rPr>
                <w:noProof/>
                <w:webHidden/>
              </w:rPr>
              <w:t>10</w:t>
            </w:r>
            <w:r w:rsidR="00301890">
              <w:rPr>
                <w:noProof/>
                <w:webHidden/>
              </w:rPr>
              <w:fldChar w:fldCharType="end"/>
            </w:r>
          </w:hyperlink>
        </w:p>
        <w:p w:rsidR="00301890" w:rsidRDefault="001C1A56" w:rsidP="00301890">
          <w:pPr>
            <w:pStyle w:val="27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5612" w:history="1">
            <w:r w:rsidR="00301890" w:rsidRPr="00BB5399">
              <w:rPr>
                <w:rStyle w:val="af3"/>
                <w:noProof/>
              </w:rPr>
              <w:t xml:space="preserve">4. КОНТРОЛЬ И ОЦЕНКА РЕЗУЛЬТАТОВ ОСВОЕНИЯ СТРУКТУРА И СОДЕРЖАНИЕ ПРОГРАММЫ </w:t>
            </w:r>
            <w:r w:rsidR="00CE35C1">
              <w:rPr>
                <w:rStyle w:val="af3"/>
                <w:noProof/>
              </w:rPr>
              <w:t>ДИСЦИПЛИНЫ ОБЩЕПРОФЕССИОНАЛЬНОГО ЦИКЛА</w:t>
            </w:r>
            <w:r w:rsidR="00301890" w:rsidRPr="00BB5399">
              <w:rPr>
                <w:rStyle w:val="af3"/>
                <w:noProof/>
              </w:rPr>
              <w:t xml:space="preserve"> </w:t>
            </w:r>
            <w:r w:rsidR="00D41CD7">
              <w:rPr>
                <w:rStyle w:val="af3"/>
                <w:noProof/>
              </w:rPr>
              <w:t>ОПЦ</w:t>
            </w:r>
            <w:r w:rsidR="00301890" w:rsidRPr="00BB5399">
              <w:rPr>
                <w:rStyle w:val="af3"/>
                <w:noProof/>
              </w:rPr>
              <w:t>.01 ТЕХНИЧЕСКОЕ ЧЕРЧЕНИЕ</w:t>
            </w:r>
            <w:r w:rsidR="00301890">
              <w:rPr>
                <w:noProof/>
                <w:webHidden/>
              </w:rPr>
              <w:tab/>
            </w:r>
            <w:r w:rsidR="00301890">
              <w:rPr>
                <w:noProof/>
                <w:webHidden/>
              </w:rPr>
              <w:fldChar w:fldCharType="begin"/>
            </w:r>
            <w:r w:rsidR="00301890">
              <w:rPr>
                <w:noProof/>
                <w:webHidden/>
              </w:rPr>
              <w:instrText xml:space="preserve"> PAGEREF _Toc88555612 \h </w:instrText>
            </w:r>
            <w:r w:rsidR="00301890">
              <w:rPr>
                <w:noProof/>
                <w:webHidden/>
              </w:rPr>
            </w:r>
            <w:r w:rsidR="00301890">
              <w:rPr>
                <w:noProof/>
                <w:webHidden/>
              </w:rPr>
              <w:fldChar w:fldCharType="separate"/>
            </w:r>
            <w:r w:rsidR="00571957">
              <w:rPr>
                <w:noProof/>
                <w:webHidden/>
              </w:rPr>
              <w:t>12</w:t>
            </w:r>
            <w:r w:rsidR="00301890">
              <w:rPr>
                <w:noProof/>
                <w:webHidden/>
              </w:rPr>
              <w:fldChar w:fldCharType="end"/>
            </w:r>
          </w:hyperlink>
        </w:p>
        <w:p w:rsidR="00301890" w:rsidRDefault="00301890" w:rsidP="00301890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DB3E88" w:rsidRPr="00DB3E88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:rsidR="00DB3E88" w:rsidRPr="00DB3E88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:rsidR="00DB3E88" w:rsidRPr="00DB3E88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:rsidR="00DB3E88" w:rsidRPr="00DB3E88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:rsidR="00DB3E88" w:rsidRPr="00DB3E88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:rsidR="00DB3E88" w:rsidRPr="00DB3E88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3E88" w:rsidRPr="00DB3E88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u w:val="single"/>
        </w:rPr>
      </w:pPr>
    </w:p>
    <w:p w:rsidR="00DB3E88" w:rsidRPr="00393A08" w:rsidRDefault="00DB3E88" w:rsidP="00393A0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B3E88">
        <w:rPr>
          <w:u w:val="single"/>
        </w:rPr>
        <w:br w:type="page"/>
      </w:r>
      <w:bookmarkStart w:id="1" w:name="_Toc88555609"/>
      <w:r w:rsidR="00393A08" w:rsidRPr="00393A08">
        <w:rPr>
          <w:rFonts w:ascii="Times New Roman" w:hAnsi="Times New Roman" w:cs="Times New Roman"/>
          <w:color w:val="auto"/>
          <w:sz w:val="24"/>
        </w:rPr>
        <w:lastRenderedPageBreak/>
        <w:t xml:space="preserve">1. ПАСПОРТ ПРОГРАММЫ </w:t>
      </w:r>
      <w:r w:rsidR="00CE35C1">
        <w:rPr>
          <w:rFonts w:ascii="Times New Roman" w:hAnsi="Times New Roman" w:cs="Times New Roman"/>
          <w:color w:val="auto"/>
          <w:sz w:val="24"/>
        </w:rPr>
        <w:t>ДИСЦИПЛИНЫ ОБЩЕПРОФЕССИОНАЛЬНОГО ЦИКЛА</w:t>
      </w:r>
      <w:r w:rsidR="00393A08" w:rsidRPr="00393A08">
        <w:rPr>
          <w:rFonts w:ascii="Times New Roman" w:hAnsi="Times New Roman" w:cs="Times New Roman"/>
          <w:color w:val="auto"/>
          <w:sz w:val="24"/>
        </w:rPr>
        <w:t xml:space="preserve"> </w:t>
      </w:r>
      <w:r w:rsidR="00D41CD7">
        <w:rPr>
          <w:rFonts w:ascii="Times New Roman" w:hAnsi="Times New Roman" w:cs="Times New Roman"/>
          <w:color w:val="auto"/>
          <w:sz w:val="24"/>
        </w:rPr>
        <w:t>ОПЦ</w:t>
      </w:r>
      <w:r w:rsidR="00393A08" w:rsidRPr="00393A08">
        <w:rPr>
          <w:rFonts w:ascii="Times New Roman" w:hAnsi="Times New Roman" w:cs="Times New Roman"/>
          <w:color w:val="auto"/>
          <w:sz w:val="24"/>
        </w:rPr>
        <w:t>.01 ТЕХНИЧЕСКОЕ ЧЕРЧЕНИЕ</w:t>
      </w:r>
      <w:bookmarkEnd w:id="1"/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B3E88">
        <w:rPr>
          <w:bCs/>
        </w:rPr>
        <w:t>1.1.</w:t>
      </w:r>
      <w:r w:rsidR="00393A08">
        <w:rPr>
          <w:bCs/>
        </w:rPr>
        <w:t xml:space="preserve"> </w:t>
      </w:r>
      <w:r w:rsidRPr="00DB3E88">
        <w:rPr>
          <w:bCs/>
        </w:rPr>
        <w:t>Область применения программы</w:t>
      </w:r>
    </w:p>
    <w:p w:rsidR="0020622B" w:rsidRPr="00DB3E88" w:rsidRDefault="0020622B" w:rsidP="002062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B3E88">
        <w:t xml:space="preserve">Рабочая программа </w:t>
      </w:r>
      <w:r>
        <w:t>дисциплины общепрофессионального цикла</w:t>
      </w:r>
      <w:r w:rsidRPr="00DB3E88">
        <w:t xml:space="preserve"> является частью программы подготовки квалифицированных рабочих, служащих в соответствии с ФГОС по профессии СПО 18.01.27</w:t>
      </w:r>
      <w:r>
        <w:t xml:space="preserve"> </w:t>
      </w:r>
      <w:r w:rsidRPr="00DB3E88">
        <w:t>«Машинист технологических насосов и</w:t>
      </w:r>
      <w:r w:rsidR="009A3CF6">
        <w:t xml:space="preserve"> компрессоров», с квалификацией </w:t>
      </w:r>
      <w:r w:rsidRPr="00DB3E88">
        <w:t>«Машинист технологических насосов</w:t>
      </w:r>
      <w:r w:rsidR="009A3CF6">
        <w:t xml:space="preserve"> и компрессоров</w:t>
      </w:r>
      <w:r w:rsidRPr="00DB3E88">
        <w:t>»</w:t>
      </w:r>
      <w:r w:rsidR="009A3CF6">
        <w:t>.</w:t>
      </w:r>
    </w:p>
    <w:p w:rsidR="0020622B" w:rsidRPr="00DB3E88" w:rsidRDefault="00145C75" w:rsidP="0020622B">
      <w:pPr>
        <w:spacing w:line="360" w:lineRule="auto"/>
        <w:ind w:firstLine="709"/>
        <w:jc w:val="both"/>
      </w:pPr>
      <w:r>
        <w:t>Программа общепрофессиональной дисциплины может быть использована при формировании содержания программ</w:t>
      </w:r>
      <w:r w:rsidR="009160B5">
        <w:t xml:space="preserve"> профессионального обучения по профессии 15759 «Оператор нефтепродуктоперекачивающей станции».</w:t>
      </w: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B3E88">
        <w:rPr>
          <w:bCs/>
        </w:rPr>
        <w:t xml:space="preserve">1.2. Место дисциплины в структуре основной профессиональной образовательной программы: </w:t>
      </w:r>
      <w:r w:rsidRPr="00DB3E88">
        <w:t>дисциплина входит в общепрофессиональный цикл.</w:t>
      </w:r>
    </w:p>
    <w:p w:rsidR="00FC0AAF" w:rsidRPr="00B65324" w:rsidRDefault="00FC0AAF" w:rsidP="00FC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65324">
        <w:rPr>
          <w:bCs/>
        </w:rPr>
        <w:t>1.3. Цели и задачи дисциплины – требования к результатам освоения дисциплины:</w:t>
      </w:r>
    </w:p>
    <w:p w:rsidR="00FC0AAF" w:rsidRDefault="00FC0AAF" w:rsidP="00FC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E35F5">
        <w:t xml:space="preserve">В результате освоения </w:t>
      </w:r>
      <w:r w:rsidR="00CE35C1">
        <w:t>дисциплины общепрофессионального цикла</w:t>
      </w:r>
      <w:r w:rsidRPr="005E35F5">
        <w:t xml:space="preserve"> обучающийся должен </w:t>
      </w:r>
    </w:p>
    <w:p w:rsidR="00DB3E88" w:rsidRPr="00DB3E88" w:rsidRDefault="00DB3E88" w:rsidP="00DB3E88">
      <w:pPr>
        <w:spacing w:line="360" w:lineRule="auto"/>
        <w:jc w:val="both"/>
        <w:rPr>
          <w:b/>
          <w:bCs/>
        </w:rPr>
      </w:pPr>
      <w:r w:rsidRPr="00DB3E88">
        <w:rPr>
          <w:b/>
          <w:bCs/>
        </w:rPr>
        <w:t xml:space="preserve">уметь: </w:t>
      </w:r>
    </w:p>
    <w:p w:rsidR="00DB3E88" w:rsidRPr="00DB3E88" w:rsidRDefault="00DB3E88" w:rsidP="00393A08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DB3E88">
        <w:t>читать и выполнять эскизы, рабочие и сборочные чертежи несложных деталей, технологических схем и аппаратов;</w:t>
      </w:r>
    </w:p>
    <w:p w:rsidR="00DB3E88" w:rsidRPr="00DB3E88" w:rsidRDefault="00DB3E88" w:rsidP="00DB3E88">
      <w:pPr>
        <w:spacing w:line="360" w:lineRule="auto"/>
        <w:jc w:val="both"/>
        <w:rPr>
          <w:b/>
          <w:bCs/>
        </w:rPr>
      </w:pPr>
      <w:r w:rsidRPr="00DB3E88">
        <w:rPr>
          <w:b/>
          <w:bCs/>
        </w:rPr>
        <w:t>знать:</w:t>
      </w:r>
    </w:p>
    <w:p w:rsidR="00DB3E88" w:rsidRPr="00DB3E88" w:rsidRDefault="00DB3E88" w:rsidP="00393A08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DB3E88">
        <w:t>общие сведения о сборочных чертежах, назначение условностей и упрощений, применяемых н</w:t>
      </w:r>
      <w:r w:rsidR="00393A08">
        <w:t xml:space="preserve">а чертежах, правила оформления </w:t>
      </w:r>
      <w:r w:rsidRPr="00DB3E88">
        <w:t>и чтения рабочих чертежей;</w:t>
      </w:r>
    </w:p>
    <w:p w:rsidR="00DB3E88" w:rsidRPr="00DB3E88" w:rsidRDefault="00DB3E88" w:rsidP="00393A08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DB3E88">
        <w:t>основные положения конструкторской, технологической и другой нормативной документации;</w:t>
      </w:r>
    </w:p>
    <w:p w:rsidR="00DB3E88" w:rsidRPr="00DB3E88" w:rsidRDefault="00DB3E88" w:rsidP="00393A08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DB3E88">
        <w:t>геометрические построения и правила вычерчивания технических деталей, способы графического представления технологиче</w:t>
      </w:r>
      <w:r w:rsidR="00393A08">
        <w:t>ского оборудования и выполнения</w:t>
      </w:r>
      <w:r w:rsidRPr="00DB3E88">
        <w:t xml:space="preserve"> технологических схем;</w:t>
      </w:r>
    </w:p>
    <w:p w:rsidR="00DB3E88" w:rsidRPr="00DB3E88" w:rsidRDefault="00DB3E88" w:rsidP="00393A08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DB3E88">
        <w:t>требования стандартов ЕСКД и ЕСТД к оформлению и составлению чертежей и схем.</w:t>
      </w:r>
    </w:p>
    <w:p w:rsidR="00457F55" w:rsidRPr="00300162" w:rsidRDefault="00457F55" w:rsidP="0014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300162">
        <w:rPr>
          <w:b/>
          <w:bCs/>
        </w:rPr>
        <w:t>Особое значение дисциплины имеет при формировании и развити</w:t>
      </w:r>
      <w:r w:rsidR="00145C75" w:rsidRPr="00300162">
        <w:rPr>
          <w:b/>
          <w:bCs/>
        </w:rPr>
        <w:t>и</w:t>
      </w:r>
      <w:r w:rsidRPr="00300162">
        <w:rPr>
          <w:b/>
          <w:bCs/>
        </w:rPr>
        <w:t xml:space="preserve"> следующи</w:t>
      </w:r>
      <w:r w:rsidR="00145C75" w:rsidRPr="00300162">
        <w:rPr>
          <w:b/>
          <w:bCs/>
        </w:rPr>
        <w:t>х</w:t>
      </w:r>
      <w:r w:rsidRPr="00300162">
        <w:rPr>
          <w:b/>
          <w:bCs/>
        </w:rPr>
        <w:t xml:space="preserve"> компетенци</w:t>
      </w:r>
      <w:r w:rsidR="00726751" w:rsidRPr="00300162">
        <w:rPr>
          <w:b/>
          <w:bCs/>
        </w:rPr>
        <w:t>й</w:t>
      </w:r>
      <w:r w:rsidRPr="00300162">
        <w:rPr>
          <w:b/>
          <w:bCs/>
        </w:rPr>
        <w:t>:</w:t>
      </w:r>
    </w:p>
    <w:p w:rsidR="00F8203C" w:rsidRPr="00F8203C" w:rsidRDefault="00F8203C" w:rsidP="00F8203C">
      <w:pPr>
        <w:pStyle w:val="16"/>
        <w:shd w:val="clear" w:color="auto" w:fill="auto"/>
        <w:spacing w:after="0" w:line="485" w:lineRule="exact"/>
        <w:ind w:left="20" w:right="20" w:firstLine="700"/>
        <w:jc w:val="both"/>
        <w:rPr>
          <w:sz w:val="24"/>
          <w:szCs w:val="24"/>
        </w:rPr>
      </w:pPr>
      <w:r w:rsidRPr="00F8203C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8203C" w:rsidRPr="00F8203C" w:rsidRDefault="00F8203C" w:rsidP="00F8203C">
      <w:pPr>
        <w:pStyle w:val="16"/>
        <w:shd w:val="clear" w:color="auto" w:fill="auto"/>
        <w:spacing w:after="0" w:line="485" w:lineRule="exact"/>
        <w:ind w:left="20" w:right="20" w:firstLine="700"/>
        <w:jc w:val="both"/>
        <w:rPr>
          <w:sz w:val="24"/>
          <w:szCs w:val="24"/>
        </w:rPr>
      </w:pPr>
      <w:r w:rsidRPr="00F8203C">
        <w:rPr>
          <w:sz w:val="24"/>
          <w:szCs w:val="24"/>
        </w:rPr>
        <w:lastRenderedPageBreak/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8203C" w:rsidRPr="00F8203C" w:rsidRDefault="00F8203C" w:rsidP="00F8203C">
      <w:pPr>
        <w:pStyle w:val="16"/>
        <w:shd w:val="clear" w:color="auto" w:fill="auto"/>
        <w:spacing w:after="0" w:line="490" w:lineRule="exact"/>
        <w:ind w:left="40" w:right="20" w:firstLine="669"/>
        <w:jc w:val="both"/>
        <w:rPr>
          <w:sz w:val="24"/>
          <w:szCs w:val="24"/>
        </w:rPr>
      </w:pPr>
      <w:r w:rsidRPr="00F8203C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8203C" w:rsidRDefault="00F8203C" w:rsidP="00F8203C">
      <w:pPr>
        <w:pStyle w:val="16"/>
        <w:shd w:val="clear" w:color="auto" w:fill="auto"/>
        <w:spacing w:after="0" w:line="490" w:lineRule="exact"/>
        <w:ind w:left="40" w:right="20" w:firstLine="720"/>
        <w:jc w:val="both"/>
        <w:rPr>
          <w:sz w:val="24"/>
          <w:szCs w:val="24"/>
        </w:rPr>
      </w:pPr>
      <w:r w:rsidRPr="00F8203C">
        <w:rPr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E26BF1" w:rsidRDefault="00E26BF1" w:rsidP="00F8203C">
      <w:pPr>
        <w:pStyle w:val="16"/>
        <w:shd w:val="clear" w:color="auto" w:fill="auto"/>
        <w:spacing w:after="0" w:line="490" w:lineRule="exact"/>
        <w:ind w:left="40" w:right="20" w:firstLine="720"/>
        <w:jc w:val="both"/>
        <w:rPr>
          <w:sz w:val="24"/>
          <w:szCs w:val="24"/>
        </w:rPr>
      </w:pPr>
      <w:r w:rsidRPr="00E26BF1">
        <w:rPr>
          <w:sz w:val="24"/>
          <w:szCs w:val="24"/>
        </w:rPr>
        <w:t>ПК 1.2. 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нефтепродукт</w:t>
      </w:r>
      <w:r w:rsidR="00D41CD7">
        <w:rPr>
          <w:sz w:val="24"/>
          <w:szCs w:val="24"/>
        </w:rPr>
        <w:t>оп</w:t>
      </w:r>
      <w:r w:rsidRPr="00E26BF1">
        <w:rPr>
          <w:sz w:val="24"/>
          <w:szCs w:val="24"/>
        </w:rPr>
        <w:t>ерекачивающей станции.</w:t>
      </w:r>
    </w:p>
    <w:p w:rsidR="00E26BF1" w:rsidRPr="00E26BF1" w:rsidRDefault="00E26BF1" w:rsidP="00F8203C">
      <w:pPr>
        <w:pStyle w:val="16"/>
        <w:shd w:val="clear" w:color="auto" w:fill="auto"/>
        <w:spacing w:after="0" w:line="490" w:lineRule="exact"/>
        <w:ind w:left="40" w:right="20" w:firstLine="720"/>
        <w:jc w:val="both"/>
        <w:rPr>
          <w:sz w:val="24"/>
          <w:szCs w:val="24"/>
        </w:rPr>
      </w:pPr>
      <w:r w:rsidRPr="00E26BF1">
        <w:rPr>
          <w:sz w:val="24"/>
          <w:szCs w:val="24"/>
        </w:rPr>
        <w:t>ПК 2.3. Проводить испытания вновь вводимого основного и вспомогательного оборудования.</w:t>
      </w: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P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E88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1957" w:rsidRPr="00DB3E88" w:rsidRDefault="00571957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8203C" w:rsidRDefault="00F8203C" w:rsidP="00E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B3E88" w:rsidRPr="00DB3E88" w:rsidRDefault="00DB3E88" w:rsidP="003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B3E88" w:rsidRPr="00592FB6" w:rsidRDefault="00592FB6" w:rsidP="00592FB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88555610"/>
      <w:r w:rsidRPr="00592FB6">
        <w:rPr>
          <w:rFonts w:ascii="Times New Roman" w:hAnsi="Times New Roman" w:cs="Times New Roman"/>
          <w:color w:val="auto"/>
          <w:sz w:val="24"/>
        </w:rPr>
        <w:lastRenderedPageBreak/>
        <w:t xml:space="preserve">2. СТРУКТУРА И СОДЕРЖАНИЕ </w:t>
      </w:r>
      <w:r w:rsidR="00DB3E88" w:rsidRPr="00592FB6">
        <w:rPr>
          <w:rFonts w:ascii="Times New Roman" w:hAnsi="Times New Roman" w:cs="Times New Roman"/>
          <w:color w:val="auto"/>
          <w:sz w:val="24"/>
        </w:rPr>
        <w:t xml:space="preserve">ПРОГРАММЫ </w:t>
      </w:r>
      <w:r w:rsidR="00CE35C1">
        <w:rPr>
          <w:rFonts w:ascii="Times New Roman" w:hAnsi="Times New Roman" w:cs="Times New Roman"/>
          <w:color w:val="auto"/>
          <w:sz w:val="24"/>
        </w:rPr>
        <w:t>ДИСЦИПЛИНЫ ОБЩЕПРОФЕССИОНАЛЬНОГО ЦИКЛА</w:t>
      </w:r>
      <w:r w:rsidRPr="00592FB6">
        <w:rPr>
          <w:rFonts w:ascii="Times New Roman" w:hAnsi="Times New Roman" w:cs="Times New Roman"/>
          <w:color w:val="auto"/>
          <w:sz w:val="24"/>
        </w:rPr>
        <w:t xml:space="preserve"> </w:t>
      </w:r>
      <w:r w:rsidR="00D41CD7">
        <w:rPr>
          <w:rFonts w:ascii="Times New Roman" w:hAnsi="Times New Roman" w:cs="Times New Roman"/>
          <w:color w:val="auto"/>
          <w:sz w:val="24"/>
        </w:rPr>
        <w:t>ОПЦ</w:t>
      </w:r>
      <w:r w:rsidR="00DB3E88" w:rsidRPr="00592FB6">
        <w:rPr>
          <w:rFonts w:ascii="Times New Roman" w:hAnsi="Times New Roman" w:cs="Times New Roman"/>
          <w:color w:val="auto"/>
          <w:sz w:val="24"/>
        </w:rPr>
        <w:t>.01 ТЕХНИЧЕСКОЕ ЧЕРЧЕНИЕ</w:t>
      </w:r>
      <w:bookmarkEnd w:id="2"/>
    </w:p>
    <w:p w:rsidR="00DB3E88" w:rsidRPr="00DB3E88" w:rsidRDefault="00DB3E88" w:rsidP="00DB3E88">
      <w:pPr>
        <w:tabs>
          <w:tab w:val="left" w:pos="916"/>
          <w:tab w:val="left" w:pos="5735"/>
        </w:tabs>
        <w:jc w:val="center"/>
        <w:rPr>
          <w:b/>
          <w:bCs/>
        </w:rPr>
      </w:pPr>
    </w:p>
    <w:p w:rsidR="00DB3E88" w:rsidRPr="00DB3E88" w:rsidRDefault="00592FB6" w:rsidP="0059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2.1. </w:t>
      </w:r>
      <w:r w:rsidR="00DB3E88" w:rsidRPr="00DB3E88">
        <w:rPr>
          <w:bCs/>
        </w:rPr>
        <w:t xml:space="preserve">Объем </w:t>
      </w:r>
      <w:r w:rsidR="00CE35C1">
        <w:rPr>
          <w:bCs/>
        </w:rPr>
        <w:t>дисциплины общепрофессионального цикла</w:t>
      </w:r>
      <w:r w:rsidR="00DB3E88" w:rsidRPr="00DB3E88">
        <w:rPr>
          <w:bCs/>
        </w:rPr>
        <w:t xml:space="preserve"> и виды учебной работы</w:t>
      </w:r>
    </w:p>
    <w:p w:rsidR="00DB3E88" w:rsidRPr="00DB3E88" w:rsidRDefault="00DB3E88" w:rsidP="0059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B3E88">
        <w:rPr>
          <w:bCs/>
        </w:rPr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53"/>
        <w:gridCol w:w="3953"/>
        <w:gridCol w:w="1665"/>
      </w:tblGrid>
      <w:tr w:rsidR="00DB3E88" w:rsidRPr="00DB3E88" w:rsidTr="00592FB6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center"/>
              <w:rPr>
                <w:b/>
              </w:rPr>
            </w:pPr>
            <w:r w:rsidRPr="00DB3E88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center"/>
              <w:rPr>
                <w:b/>
                <w:iCs/>
              </w:rPr>
            </w:pPr>
            <w:r w:rsidRPr="00DB3E88">
              <w:rPr>
                <w:b/>
                <w:iCs/>
              </w:rPr>
              <w:t>Объем часов</w:t>
            </w:r>
          </w:p>
        </w:tc>
      </w:tr>
      <w:tr w:rsidR="00DB3E88" w:rsidRPr="00DB3E88" w:rsidTr="00592FB6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rPr>
                <w:i/>
              </w:rPr>
            </w:pPr>
            <w:r w:rsidRPr="00DB3E88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:rsidR="00DB3E88" w:rsidRPr="00DB3E88" w:rsidRDefault="00EA0DF2" w:rsidP="00DB3E88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DB3E88" w:rsidRPr="00DB3E88" w:rsidTr="00592FB6">
        <w:tc>
          <w:tcPr>
            <w:tcW w:w="4130" w:type="pct"/>
            <w:gridSpan w:val="2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  <w:rPr>
                <w:i/>
              </w:rPr>
            </w:pPr>
            <w:r w:rsidRPr="00DB3E88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:rsidR="00DB3E88" w:rsidRPr="00DB3E88" w:rsidRDefault="00EA0DF2" w:rsidP="00DB3E88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DB3E88" w:rsidRPr="00DB3E88" w:rsidTr="00592FB6">
        <w:tc>
          <w:tcPr>
            <w:tcW w:w="4130" w:type="pct"/>
            <w:gridSpan w:val="2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</w:pPr>
            <w:r w:rsidRPr="00DB3E88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center"/>
              <w:rPr>
                <w:iCs/>
              </w:rPr>
            </w:pPr>
          </w:p>
        </w:tc>
      </w:tr>
      <w:tr w:rsidR="00DB3E88" w:rsidRPr="00DB3E88" w:rsidTr="00592FB6">
        <w:tc>
          <w:tcPr>
            <w:tcW w:w="2065" w:type="pct"/>
            <w:vMerge w:val="restar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</w:pPr>
            <w:r w:rsidRPr="00DB3E88">
              <w:rPr>
                <w:iCs/>
              </w:rPr>
              <w:t>Теоретического обучение</w:t>
            </w:r>
          </w:p>
        </w:tc>
        <w:tc>
          <w:tcPr>
            <w:tcW w:w="2065" w:type="pc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</w:pPr>
            <w:r w:rsidRPr="00DB3E88">
              <w:t>лекции</w:t>
            </w:r>
          </w:p>
        </w:tc>
        <w:tc>
          <w:tcPr>
            <w:tcW w:w="870" w:type="pct"/>
            <w:shd w:val="clear" w:color="auto" w:fill="auto"/>
          </w:tcPr>
          <w:p w:rsidR="00DB3E88" w:rsidRPr="00DB3E88" w:rsidRDefault="00EA0DF2" w:rsidP="00EA0DF2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</w:rPr>
              <w:t>12</w:t>
            </w:r>
          </w:p>
        </w:tc>
      </w:tr>
      <w:tr w:rsidR="00DB3E88" w:rsidRPr="00DB3E88" w:rsidTr="00592FB6">
        <w:tc>
          <w:tcPr>
            <w:tcW w:w="2065" w:type="pct"/>
            <w:vMerge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</w:pPr>
          </w:p>
        </w:tc>
        <w:tc>
          <w:tcPr>
            <w:tcW w:w="2065" w:type="pc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</w:pPr>
            <w:r w:rsidRPr="00DB3E88">
              <w:t>контрольные работы</w:t>
            </w:r>
          </w:p>
        </w:tc>
        <w:tc>
          <w:tcPr>
            <w:tcW w:w="870" w:type="pct"/>
            <w:shd w:val="clear" w:color="auto" w:fill="auto"/>
          </w:tcPr>
          <w:p w:rsidR="00DB3E88" w:rsidRPr="00DB3E88" w:rsidRDefault="00EA0DF2" w:rsidP="00DB3E88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B3E88" w:rsidRPr="00DB3E88" w:rsidTr="00592FB6">
        <w:tc>
          <w:tcPr>
            <w:tcW w:w="2065" w:type="pc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</w:pPr>
            <w:r w:rsidRPr="00DB3E88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both"/>
            </w:pPr>
            <w:r w:rsidRPr="00DB3E88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:rsidR="00DB3E88" w:rsidRPr="00EA0DF2" w:rsidRDefault="00EA0DF2" w:rsidP="00DB3E88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DB3E88" w:rsidRPr="00DB3E88" w:rsidTr="00592FB6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rPr>
                <w:i/>
                <w:iCs/>
              </w:rPr>
            </w:pPr>
            <w:r w:rsidRPr="00DB3E88">
              <w:rPr>
                <w:i/>
                <w:iCs/>
              </w:rPr>
              <w:t>Итоговая аттестация форме дифференцированного зачёта</w:t>
            </w:r>
            <w:r w:rsidR="00592FB6">
              <w:rPr>
                <w:i/>
                <w:iCs/>
                <w:color w:val="993366"/>
              </w:rPr>
              <w:t xml:space="preserve"> </w:t>
            </w:r>
            <w:r w:rsidRPr="00DB3E88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:rsidR="00DB3E88" w:rsidRPr="00DB3E88" w:rsidRDefault="00DB3E88" w:rsidP="00DB3E88">
            <w:pPr>
              <w:spacing w:line="360" w:lineRule="auto"/>
              <w:jc w:val="center"/>
              <w:rPr>
                <w:iCs/>
              </w:rPr>
            </w:pPr>
            <w:r w:rsidRPr="00DB3E88">
              <w:rPr>
                <w:iCs/>
              </w:rPr>
              <w:t>1</w:t>
            </w:r>
          </w:p>
        </w:tc>
      </w:tr>
    </w:tbl>
    <w:p w:rsidR="00DB3E88" w:rsidRPr="00DB3E88" w:rsidRDefault="00DB3E88" w:rsidP="00DB3E88"/>
    <w:p w:rsidR="00DB3E88" w:rsidRPr="00DB3E88" w:rsidRDefault="00DB3E88" w:rsidP="00DB3E88"/>
    <w:p w:rsidR="00DB3E88" w:rsidRPr="00DB3E88" w:rsidRDefault="00DB3E88" w:rsidP="00DB3E88"/>
    <w:p w:rsidR="00DB3E88" w:rsidRPr="00DB3E88" w:rsidRDefault="00DB3E88" w:rsidP="00DB3E88"/>
    <w:p w:rsidR="00DB3E88" w:rsidRPr="00DB3E88" w:rsidRDefault="00DB3E88" w:rsidP="00DB3E88"/>
    <w:p w:rsidR="00DB3E88" w:rsidRPr="00DB3E88" w:rsidRDefault="00DB3E88" w:rsidP="00DB3E88"/>
    <w:p w:rsidR="00DB3E88" w:rsidRPr="00DB3E88" w:rsidRDefault="00DB3E88" w:rsidP="00DB3E88"/>
    <w:p w:rsidR="00DB3E88" w:rsidRPr="00DB3E88" w:rsidRDefault="00DB3E88" w:rsidP="00DB3E88">
      <w:pPr>
        <w:sectPr w:rsidR="00DB3E88" w:rsidRPr="00DB3E88" w:rsidSect="00393A08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DB3E88" w:rsidRPr="00DB3E88" w:rsidRDefault="00DB3E88" w:rsidP="00DB3E88">
      <w:pPr>
        <w:spacing w:line="360" w:lineRule="auto"/>
        <w:ind w:left="709"/>
        <w:rPr>
          <w:bCs/>
        </w:rPr>
      </w:pPr>
      <w:r w:rsidRPr="00DB3E88">
        <w:lastRenderedPageBreak/>
        <w:t xml:space="preserve">2.2. Тематический план и содержание </w:t>
      </w:r>
      <w:r w:rsidR="00CE35C1">
        <w:t>дисциплины общепрофессионального цикла</w:t>
      </w:r>
      <w:r w:rsidRPr="00DB3E88">
        <w:t xml:space="preserve"> </w:t>
      </w:r>
      <w:r w:rsidR="00D41CD7">
        <w:rPr>
          <w:bCs/>
        </w:rPr>
        <w:t>ОПЦ</w:t>
      </w:r>
      <w:r w:rsidRPr="00DB3E88">
        <w:rPr>
          <w:bCs/>
        </w:rPr>
        <w:t>.01 Техническое черчение</w:t>
      </w:r>
    </w:p>
    <w:p w:rsidR="00DB3E88" w:rsidRPr="00DB3E88" w:rsidRDefault="00DB3E88" w:rsidP="00DB3E88">
      <w:pPr>
        <w:widowControl w:val="0"/>
        <w:suppressAutoHyphens/>
        <w:spacing w:line="360" w:lineRule="auto"/>
        <w:ind w:firstLine="709"/>
        <w:jc w:val="both"/>
        <w:rPr>
          <w:bCs/>
          <w:caps/>
        </w:rPr>
      </w:pPr>
      <w:r w:rsidRPr="00DB3E88">
        <w:rPr>
          <w:bCs/>
          <w:caps/>
        </w:rPr>
        <w:t>Т</w:t>
      </w:r>
      <w:r w:rsidRPr="00DB3E88">
        <w:rPr>
          <w:bCs/>
        </w:rPr>
        <w:t>аблица 2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349"/>
        <w:gridCol w:w="1314"/>
        <w:gridCol w:w="1332"/>
      </w:tblGrid>
      <w:tr w:rsidR="00DB3E88" w:rsidRPr="00DB3E88" w:rsidTr="00592FB6">
        <w:trPr>
          <w:trHeight w:val="604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3E8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3E8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3E88">
              <w:rPr>
                <w:b/>
                <w:bCs/>
              </w:rPr>
              <w:t>Объем часов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3E88">
              <w:rPr>
                <w:b/>
                <w:bCs/>
              </w:rPr>
              <w:t>Уровень освоения</w:t>
            </w:r>
          </w:p>
        </w:tc>
      </w:tr>
      <w:tr w:rsidR="00DB3E88" w:rsidRPr="00DB3E88" w:rsidTr="00592FB6">
        <w:trPr>
          <w:trHeight w:val="139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DB3E88">
              <w:rPr>
                <w:iCs/>
              </w:rPr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DB3E88">
              <w:rPr>
                <w:iCs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DB3E88">
              <w:rPr>
                <w:iCs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DB3E88">
              <w:rPr>
                <w:iCs/>
              </w:rPr>
              <w:t>4</w:t>
            </w:r>
          </w:p>
        </w:tc>
      </w:tr>
      <w:tr w:rsidR="00301890" w:rsidRPr="00DB3E88" w:rsidTr="00301890">
        <w:trPr>
          <w:trHeight w:val="248"/>
        </w:trPr>
        <w:tc>
          <w:tcPr>
            <w:tcW w:w="45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90" w:rsidRPr="00DB3E88" w:rsidRDefault="00301890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Раздел 1</w:t>
            </w:r>
            <w:r w:rsidRPr="00DB3E88">
              <w:rPr>
                <w:b/>
                <w:iCs/>
              </w:rPr>
              <w:t xml:space="preserve"> </w:t>
            </w:r>
            <w:r w:rsidRPr="00DB3E88">
              <w:rPr>
                <w:b/>
                <w:bCs/>
              </w:rPr>
              <w:t>Основные правила выполнения чертежей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890" w:rsidRPr="00DB3E88" w:rsidRDefault="00301890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DB3E88" w:rsidRPr="00DB3E88" w:rsidTr="00592FB6">
        <w:trPr>
          <w:trHeight w:val="34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DB3E88">
              <w:rPr>
                <w:iCs/>
              </w:rPr>
              <w:t>Введение.</w:t>
            </w: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B3E88">
              <w:rPr>
                <w:b/>
                <w:iCs/>
              </w:rPr>
              <w:t>Содержание учебного материала 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1</w:t>
            </w:r>
          </w:p>
        </w:tc>
      </w:tr>
      <w:tr w:rsidR="00DB3E88" w:rsidRPr="00DB3E88" w:rsidTr="00E5670E">
        <w:trPr>
          <w:trHeight w:val="345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DB3E88">
              <w:rPr>
                <w:iCs/>
              </w:rPr>
              <w:t>1. Краткие исторические сведения о развитии черчения.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DB3E88">
              <w:rPr>
                <w:i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670E" w:rsidRPr="00DB3E88" w:rsidTr="00E5670E">
        <w:trPr>
          <w:trHeight w:val="18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Тема 1.1</w:t>
            </w:r>
          </w:p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Основные сведения по оформлению чертежей</w:t>
            </w:r>
          </w:p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jc w:val="both"/>
              <w:rPr>
                <w:b/>
                <w:lang w:val="en-US"/>
              </w:rPr>
            </w:pPr>
            <w:r w:rsidRPr="00DB3E88">
              <w:rPr>
                <w:b/>
                <w:iCs/>
              </w:rPr>
              <w:t>Содержание учебного материала (лекции)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1</w:t>
            </w:r>
          </w:p>
        </w:tc>
      </w:tr>
      <w:tr w:rsidR="00E5670E" w:rsidRPr="00DB3E88" w:rsidTr="00E5670E">
        <w:trPr>
          <w:trHeight w:val="562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rPrChange w:id="3" w:author="Попов Максим Петрович" w:date="2021-04-19T09:40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E5670E">
            <w:pPr>
              <w:jc w:val="both"/>
            </w:pPr>
            <w:r w:rsidRPr="00DB3E88">
              <w:t>1.1.1</w:t>
            </w:r>
            <w:r w:rsidRPr="00592FB6">
              <w:t xml:space="preserve"> </w:t>
            </w:r>
            <w:r w:rsidRPr="00DB3E88">
              <w:t>Требования стандартов ЕСКД и ЕСТД к оформлению и составлению черт</w:t>
            </w:r>
            <w:r>
              <w:t xml:space="preserve">ежей и схем. Форматы, </w:t>
            </w:r>
            <w:r w:rsidRPr="00DB3E88">
              <w:t>ГОСТы.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670E" w:rsidRPr="00DB3E88" w:rsidTr="00E5670E">
        <w:trPr>
          <w:trHeight w:val="238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rPrChange w:id="4" w:author="Попов Максим Петрович" w:date="2021-04-19T09:40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EA0DF2">
            <w:pPr>
              <w:jc w:val="both"/>
            </w:pPr>
            <w:r w:rsidRPr="00DB3E88">
              <w:t>1.1.</w:t>
            </w:r>
            <w:r>
              <w:t>2</w:t>
            </w:r>
            <w:r w:rsidRPr="00DB3E88">
              <w:t xml:space="preserve"> Техника и принципы нанесения размеров (ГОСТ2.307-68)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670E" w:rsidRPr="00DB3E88" w:rsidTr="00E5670E">
        <w:trPr>
          <w:trHeight w:val="96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rPrChange w:id="5" w:author="Попов Максим Петрович" w:date="2021-04-19T09:40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3E88">
              <w:rPr>
                <w:b/>
              </w:rPr>
              <w:t>Практические</w:t>
            </w:r>
            <w:r w:rsidRPr="00DB3E88">
              <w:rPr>
                <w:b/>
                <w:lang w:val="en-US"/>
              </w:rPr>
              <w:t xml:space="preserve"> </w:t>
            </w:r>
            <w:r w:rsidRPr="00DB3E88">
              <w:rPr>
                <w:b/>
              </w:rPr>
              <w:t xml:space="preserve">занятия№1  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2</w:t>
            </w:r>
          </w:p>
        </w:tc>
      </w:tr>
      <w:tr w:rsidR="00E5670E" w:rsidRPr="00DB3E88" w:rsidTr="00E5670E">
        <w:trPr>
          <w:trHeight w:val="134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0E" w:rsidRPr="00DB3E88" w:rsidRDefault="00E5670E" w:rsidP="00DB3E88">
            <w:pPr>
              <w:rPr>
                <w:bCs/>
                <w:rPrChange w:id="6" w:author="Попов Максим Петрович" w:date="2021-04-19T09:40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</w:rPr>
            </w:pPr>
            <w:r w:rsidRPr="00DB3E88">
              <w:t>1. Комплексный чертеж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0E" w:rsidRPr="00DB3E88" w:rsidRDefault="00E5670E" w:rsidP="00DB3E88">
            <w:pPr>
              <w:rPr>
                <w:b/>
                <w:bCs/>
              </w:rPr>
            </w:pPr>
          </w:p>
        </w:tc>
      </w:tr>
      <w:tr w:rsidR="00E5670E" w:rsidRPr="00DB3E88" w:rsidTr="00E5670E">
        <w:trPr>
          <w:trHeight w:val="221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0E" w:rsidRPr="00DB3E88" w:rsidRDefault="00E5670E" w:rsidP="00DB3E88">
            <w:pPr>
              <w:rPr>
                <w:bCs/>
                <w:rPrChange w:id="7" w:author="Попов Максим Петрович" w:date="2021-04-19T09:40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3E88">
              <w:t xml:space="preserve">2. Линии чертежа </w:t>
            </w:r>
            <w:r>
              <w:t>–</w:t>
            </w:r>
            <w:r w:rsidRPr="00DB3E88">
              <w:t xml:space="preserve"> толщина</w:t>
            </w:r>
            <w:r>
              <w:t>, н</w:t>
            </w:r>
            <w:r w:rsidRPr="00DB3E88">
              <w:t>анесение размеров на чертежах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0E" w:rsidRPr="00DB3E88" w:rsidRDefault="00E5670E" w:rsidP="00DB3E88">
            <w:pPr>
              <w:rPr>
                <w:b/>
                <w:bCs/>
              </w:rPr>
            </w:pPr>
          </w:p>
        </w:tc>
      </w:tr>
      <w:tr w:rsidR="00E5670E" w:rsidRPr="00DB3E88" w:rsidTr="00E5670E">
        <w:trPr>
          <w:trHeight w:val="29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0E" w:rsidRPr="00DB3E88" w:rsidRDefault="00E5670E" w:rsidP="00DB3E88">
            <w:pPr>
              <w:rPr>
                <w:bCs/>
                <w:rPrChange w:id="8" w:author="Попов Максим Петрович" w:date="2021-04-19T09:40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t>С</w:t>
            </w:r>
            <w:r w:rsidRPr="00DB3E88">
              <w:t>оставлению черт</w:t>
            </w:r>
            <w:r>
              <w:t>ежей и схем.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0E" w:rsidRPr="00E5670E" w:rsidRDefault="00E5670E" w:rsidP="00DB3E88">
            <w:pPr>
              <w:jc w:val="center"/>
              <w:rPr>
                <w:bCs/>
              </w:rPr>
            </w:pPr>
            <w:r w:rsidRPr="00E5670E">
              <w:rPr>
                <w:bCs/>
              </w:rPr>
              <w:t>2</w:t>
            </w:r>
          </w:p>
        </w:tc>
      </w:tr>
      <w:tr w:rsidR="00E5670E" w:rsidRPr="00DB3E88" w:rsidTr="00E5670E">
        <w:trPr>
          <w:trHeight w:val="29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0E" w:rsidRPr="00DB3E88" w:rsidRDefault="00E5670E" w:rsidP="00DB3E88">
            <w:pPr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E5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3E88">
              <w:rPr>
                <w:b/>
                <w:iCs/>
              </w:rPr>
              <w:t>Содержание учебного материала (лекции)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0E" w:rsidRPr="00E5670E" w:rsidRDefault="00E5670E" w:rsidP="00DB3E88">
            <w:pPr>
              <w:jc w:val="center"/>
              <w:rPr>
                <w:bCs/>
              </w:rPr>
            </w:pPr>
          </w:p>
        </w:tc>
      </w:tr>
      <w:tr w:rsidR="00E5670E" w:rsidRPr="00DB3E88" w:rsidTr="00E5670E">
        <w:trPr>
          <w:trHeight w:val="29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0E" w:rsidRPr="00E5670E" w:rsidRDefault="00E5670E" w:rsidP="00DB3E88">
            <w:pPr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E5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color w:val="000000"/>
              </w:rPr>
              <w:t xml:space="preserve">1.1.3 Нанесение размеров.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0E" w:rsidRPr="00E5670E" w:rsidRDefault="00E5670E" w:rsidP="00DB3E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5670E" w:rsidRPr="00E5670E" w:rsidRDefault="00E5670E" w:rsidP="00DB3E88">
            <w:pPr>
              <w:jc w:val="center"/>
              <w:rPr>
                <w:bCs/>
              </w:rPr>
            </w:pPr>
          </w:p>
        </w:tc>
      </w:tr>
      <w:tr w:rsidR="00E5670E" w:rsidRPr="00DB3E88" w:rsidTr="00E5670E">
        <w:trPr>
          <w:trHeight w:val="29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0E" w:rsidRPr="00E5670E" w:rsidRDefault="00E5670E" w:rsidP="00DB3E88">
            <w:pPr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1.1.4 Масштаб. Виды.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0E" w:rsidRPr="00E5670E" w:rsidRDefault="00E5670E" w:rsidP="00DB3E88">
            <w:pPr>
              <w:jc w:val="center"/>
              <w:rPr>
                <w:bCs/>
              </w:rPr>
            </w:pPr>
          </w:p>
        </w:tc>
      </w:tr>
      <w:tr w:rsidR="00E5670E" w:rsidRPr="00DB3E88" w:rsidTr="00E5670E">
        <w:trPr>
          <w:trHeight w:val="295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0E" w:rsidRPr="00E5670E" w:rsidRDefault="00E5670E" w:rsidP="00DB3E88">
            <w:pPr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B3E88">
              <w:rPr>
                <w:b/>
              </w:rPr>
              <w:t>Контрольная работа №1</w:t>
            </w:r>
            <w:r w:rsidRPr="00DB3E88">
              <w:t xml:space="preserve"> по теме: </w:t>
            </w:r>
            <w:r w:rsidRPr="00DB3E88">
              <w:rPr>
                <w:bCs/>
              </w:rPr>
              <w:t>Основные сведения по оформлению чертежей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0E" w:rsidRPr="00DB3E88" w:rsidRDefault="00E5670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0E" w:rsidRPr="00E5670E" w:rsidRDefault="00E5670E" w:rsidP="00DB3E88">
            <w:pPr>
              <w:jc w:val="center"/>
              <w:rPr>
                <w:bCs/>
              </w:rPr>
            </w:pPr>
          </w:p>
        </w:tc>
      </w:tr>
      <w:tr w:rsidR="00DB3E88" w:rsidRPr="00DB3E88" w:rsidTr="00E5670E">
        <w:trPr>
          <w:trHeight w:val="27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Тема 1.2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Геометрические построения</w:t>
            </w: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</w:rPr>
              <w:t>Содержание учебного материала</w:t>
            </w:r>
            <w:r w:rsidRPr="00DB3E88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</w:tr>
      <w:tr w:rsidR="00DB3E88" w:rsidRPr="00DB3E88" w:rsidTr="00E5670E">
        <w:trPr>
          <w:trHeight w:val="27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286"/>
              </w:tabs>
              <w:ind w:left="21"/>
              <w:jc w:val="both"/>
            </w:pPr>
            <w:r w:rsidRPr="00DB3E88">
              <w:t>1.2.1 Общие сведения о сборочных чертежах.</w:t>
            </w:r>
          </w:p>
          <w:p w:rsidR="00DB3E88" w:rsidRPr="00DB3E88" w:rsidRDefault="00592FB6" w:rsidP="00DB3E88">
            <w:pPr>
              <w:tabs>
                <w:tab w:val="left" w:pos="286"/>
              </w:tabs>
              <w:ind w:left="21"/>
              <w:jc w:val="both"/>
            </w:pPr>
            <w:r>
              <w:t>(</w:t>
            </w:r>
            <w:r w:rsidR="00DB3E88" w:rsidRPr="00DB3E88">
              <w:t xml:space="preserve">назначение условностей и упрощений, применяемых на чертежах, правила </w:t>
            </w:r>
            <w:r w:rsidRPr="00DB3E88">
              <w:t>оформления и</w:t>
            </w:r>
            <w:r w:rsidR="00DB3E88" w:rsidRPr="00DB3E88">
              <w:t xml:space="preserve"> чтения рабочих чертежей)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22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  <w:bCs/>
              </w:rPr>
              <w:t>Практические</w:t>
            </w:r>
            <w:ins w:id="9" w:author="TimirbaevaAY" w:date="2020-01-20T14:37:00Z">
              <w:r w:rsidRPr="00DB3E88">
                <w:rPr>
                  <w:b/>
                  <w:bCs/>
                </w:rPr>
                <w:t xml:space="preserve"> </w:t>
              </w:r>
            </w:ins>
            <w:r w:rsidRPr="00DB3E88">
              <w:rPr>
                <w:b/>
                <w:bCs/>
              </w:rPr>
              <w:t>занятия №2.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</w:pPr>
            <w:r w:rsidRPr="00DB3E88">
              <w:t>2</w:t>
            </w:r>
          </w:p>
        </w:tc>
      </w:tr>
      <w:tr w:rsidR="00DB3E88" w:rsidRPr="00DB3E88" w:rsidTr="00E5670E">
        <w:trPr>
          <w:trHeight w:val="16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  <w:rPr>
                <w:b/>
                <w:bCs/>
              </w:rPr>
            </w:pPr>
            <w:r w:rsidRPr="00DB3E88">
              <w:rPr>
                <w:bCs/>
              </w:rPr>
              <w:t xml:space="preserve">1. </w:t>
            </w:r>
            <w:r w:rsidRPr="00DB3E88">
              <w:t>С</w:t>
            </w:r>
            <w:r w:rsidR="00D41CD7">
              <w:t>оп</w:t>
            </w:r>
            <w:r w:rsidRPr="00DB3E88">
              <w:t>ряжения. Лекальные кривые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/>
        </w:tc>
      </w:tr>
      <w:tr w:rsidR="00DB3E88" w:rsidRPr="00DB3E88" w:rsidTr="00E5670E">
        <w:trPr>
          <w:trHeight w:val="16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  <w:rPr>
                <w:bCs/>
              </w:rPr>
            </w:pPr>
            <w:r w:rsidRPr="00DB3E88">
              <w:rPr>
                <w:bCs/>
              </w:rPr>
              <w:t>2. Деление окружности.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/>
        </w:tc>
      </w:tr>
      <w:tr w:rsidR="00DB3E88" w:rsidRPr="00DB3E88" w:rsidTr="00E5670E">
        <w:trPr>
          <w:trHeight w:val="12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  <w:rPr>
                <w:bCs/>
              </w:rPr>
            </w:pPr>
            <w:r w:rsidRPr="00DB3E88">
              <w:rPr>
                <w:bCs/>
              </w:rPr>
              <w:t>3. Простановка размеров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/>
        </w:tc>
      </w:tr>
      <w:tr w:rsidR="00DB3E88" w:rsidRPr="00DB3E88" w:rsidTr="00E5670E">
        <w:trPr>
          <w:trHeight w:val="28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6" w:rsidRDefault="00DB3E88" w:rsidP="0059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 xml:space="preserve">Тема 1.3 </w:t>
            </w:r>
          </w:p>
          <w:p w:rsidR="00DB3E88" w:rsidRPr="00DB3E88" w:rsidRDefault="00DB3E88" w:rsidP="0059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Проекционное черчение</w:t>
            </w: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rPr>
                <w:b/>
              </w:rPr>
            </w:pPr>
            <w:r w:rsidRPr="00DB3E88">
              <w:rPr>
                <w:b/>
              </w:rPr>
              <w:t>Содержание учебного материала</w:t>
            </w:r>
            <w:r w:rsidRPr="00DB3E88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</w:tr>
      <w:tr w:rsidR="00DB3E88" w:rsidRPr="00DB3E88" w:rsidTr="00E5670E">
        <w:trPr>
          <w:trHeight w:val="28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</w:pPr>
            <w:r w:rsidRPr="00DB3E88">
              <w:t xml:space="preserve">1.3.1 Основные положения конструкторской, технологической и другой </w:t>
            </w:r>
            <w:r w:rsidRPr="00DB3E88">
              <w:lastRenderedPageBreak/>
              <w:t>нормативной документации;</w:t>
            </w:r>
          </w:p>
          <w:p w:rsidR="00DB3E88" w:rsidRPr="00DB3E88" w:rsidRDefault="00DB3E88" w:rsidP="00DB3E88">
            <w:pPr>
              <w:jc w:val="both"/>
            </w:pPr>
            <w:r w:rsidRPr="00DB3E88">
              <w:t>Аксонометрические проекции (ГОСТ 2.317-</w:t>
            </w:r>
            <w:r w:rsidR="00592FB6" w:rsidRPr="00DB3E88">
              <w:t>69) -</w:t>
            </w:r>
            <w:r w:rsidRPr="00DB3E88">
              <w:t xml:space="preserve"> понятия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lastRenderedPageBreak/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</w:tc>
      </w:tr>
      <w:tr w:rsidR="00DB3E88" w:rsidRPr="00DB3E88" w:rsidTr="00E5670E">
        <w:trPr>
          <w:trHeight w:val="12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05105E" w:rsidP="00DB3E88">
            <w:pPr>
              <w:jc w:val="both"/>
            </w:pPr>
            <w:r>
              <w:t>1.3.2</w:t>
            </w:r>
            <w:r w:rsidR="00DB3E88" w:rsidRPr="00DB3E88">
              <w:t>Технического рисунка, его отличие от аксонометрической проекции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</w:tc>
      </w:tr>
      <w:tr w:rsidR="00DB3E88" w:rsidRPr="00DB3E88" w:rsidTr="00E5670E">
        <w:trPr>
          <w:trHeight w:val="278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r w:rsidRPr="00DB3E88">
              <w:rPr>
                <w:b/>
                <w:bCs/>
              </w:rPr>
              <w:t>Практические занятия №3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</w:pPr>
            <w:r w:rsidRPr="00DB3E88">
              <w:t>2</w:t>
            </w:r>
          </w:p>
        </w:tc>
      </w:tr>
      <w:tr w:rsidR="00DB3E88" w:rsidRPr="00DB3E88" w:rsidTr="00E5670E">
        <w:trPr>
          <w:trHeight w:val="18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</w:pPr>
            <w:r w:rsidRPr="00DB3E88">
              <w:rPr>
                <w:bCs/>
              </w:rPr>
              <w:t>1.Построение изометрической проекции по двум данным видам.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/>
        </w:tc>
      </w:tr>
      <w:tr w:rsidR="00DB3E88" w:rsidRPr="00DB3E88" w:rsidTr="00E5670E">
        <w:trPr>
          <w:trHeight w:val="16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</w:pPr>
            <w:r w:rsidRPr="00DB3E88">
              <w:t>2.Изометрическая проекция деталей с отверстием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/>
        </w:tc>
      </w:tr>
      <w:tr w:rsidR="00DB3E88" w:rsidRPr="00DB3E88" w:rsidTr="00E5670E">
        <w:trPr>
          <w:trHeight w:val="397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</w:rPr>
              <w:t>Контрольная работа №2</w:t>
            </w:r>
            <w:r w:rsidRPr="00DB3E88">
              <w:t>по теме: проекционное черчение.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  <w:rPr>
                <w:lang w:val="en-US"/>
              </w:rPr>
            </w:pPr>
            <w:r w:rsidRPr="00DB3E88">
              <w:rPr>
                <w:lang w:val="en-US"/>
              </w:rPr>
              <w:t>2</w:t>
            </w:r>
          </w:p>
        </w:tc>
      </w:tr>
      <w:tr w:rsidR="00301890" w:rsidRPr="00DB3E88" w:rsidTr="00E5670E">
        <w:trPr>
          <w:trHeight w:val="164"/>
        </w:trPr>
        <w:tc>
          <w:tcPr>
            <w:tcW w:w="4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90" w:rsidRPr="00DB3E88" w:rsidRDefault="00301890" w:rsidP="00DB3E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Раздел. 2 </w:t>
            </w:r>
            <w:r w:rsidRPr="00DB3E88">
              <w:rPr>
                <w:b/>
                <w:bCs/>
              </w:rPr>
              <w:t>Машиностроительное черчение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890" w:rsidRPr="00DB3E88" w:rsidRDefault="00301890" w:rsidP="00DB3E88">
            <w:pPr>
              <w:jc w:val="center"/>
            </w:pPr>
          </w:p>
        </w:tc>
      </w:tr>
      <w:tr w:rsidR="00DB3E88" w:rsidRPr="00DB3E88" w:rsidTr="00E5670E">
        <w:trPr>
          <w:trHeight w:val="10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Тема 2.1</w:t>
            </w:r>
          </w:p>
          <w:p w:rsidR="00DB3E88" w:rsidRPr="00DB3E88" w:rsidRDefault="00DB3E88" w:rsidP="00DB3E88">
            <w:pPr>
              <w:jc w:val="center"/>
              <w:rPr>
                <w:bCs/>
              </w:rPr>
            </w:pPr>
            <w:r w:rsidRPr="00DB3E88">
              <w:rPr>
                <w:bCs/>
              </w:rPr>
              <w:t>Сечения и разрезы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r w:rsidRPr="00DB3E88">
              <w:rPr>
                <w:b/>
              </w:rPr>
              <w:t>Содержание учебного материала</w:t>
            </w:r>
            <w:r w:rsidRPr="00DB3E88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</w:tr>
      <w:tr w:rsidR="00DB3E88" w:rsidRPr="00DB3E88" w:rsidTr="00E5670E">
        <w:trPr>
          <w:trHeight w:val="224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05105E" w:rsidP="00D41CD7">
            <w:pPr>
              <w:jc w:val="both"/>
            </w:pPr>
            <w:r>
              <w:t>2.1.1</w:t>
            </w:r>
            <w:r w:rsidR="00DB3E88" w:rsidRPr="00DB3E88">
              <w:t xml:space="preserve"> Выполнение и обозначение сечений</w:t>
            </w:r>
            <w:r w:rsidR="00E76B52">
              <w:t>, разрезов</w:t>
            </w:r>
            <w:r w:rsidR="00DB3E88" w:rsidRPr="00DB3E88">
              <w:t>; Сечения</w:t>
            </w:r>
            <w:r w:rsidR="00E76B52">
              <w:t>, разрезы</w:t>
            </w:r>
            <w:r w:rsidR="00DB3E88" w:rsidRPr="00DB3E88">
              <w:t xml:space="preserve"> (ГОСТ 2.305 -68) – </w:t>
            </w:r>
            <w:r w:rsidR="00D41CD7">
              <w:t>оп</w:t>
            </w:r>
            <w:r w:rsidR="00DB3E88" w:rsidRPr="00DB3E88">
              <w:t>ределение, назначение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</w:tc>
      </w:tr>
      <w:tr w:rsidR="00DB3E88" w:rsidRPr="00DB3E88" w:rsidTr="00E5670E">
        <w:trPr>
          <w:trHeight w:val="18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r w:rsidRPr="00DB3E88">
              <w:rPr>
                <w:b/>
                <w:bCs/>
              </w:rPr>
              <w:t>Практические занятия №4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</w:pPr>
            <w:r w:rsidRPr="00DB3E88">
              <w:t>2</w:t>
            </w:r>
          </w:p>
        </w:tc>
      </w:tr>
      <w:tr w:rsidR="00DB3E88" w:rsidRPr="00DB3E88" w:rsidTr="00E5670E">
        <w:trPr>
          <w:trHeight w:val="12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  <w:rPr>
                <w:bCs/>
              </w:rPr>
            </w:pPr>
            <w:r w:rsidRPr="00DB3E88">
              <w:rPr>
                <w:bCs/>
              </w:rPr>
              <w:t xml:space="preserve">1. </w:t>
            </w:r>
            <w:r w:rsidR="00592FB6">
              <w:t xml:space="preserve">Соединение части вида </w:t>
            </w:r>
            <w:r w:rsidRPr="00DB3E88">
              <w:t>и части соответствующего разреза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</w:pPr>
          </w:p>
        </w:tc>
      </w:tr>
      <w:tr w:rsidR="00DB3E88" w:rsidRPr="00DB3E88" w:rsidTr="00E5670E">
        <w:trPr>
          <w:trHeight w:val="33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>
            <w:pPr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both"/>
              <w:rPr>
                <w:bCs/>
              </w:rPr>
            </w:pPr>
            <w:r w:rsidRPr="00DB3E88">
              <w:rPr>
                <w:bCs/>
              </w:rPr>
              <w:t>2. Выполнить сечения, обозначить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</w:pPr>
          </w:p>
        </w:tc>
      </w:tr>
      <w:tr w:rsidR="00DB3E88" w:rsidRPr="00DB3E88" w:rsidTr="00E5670E">
        <w:trPr>
          <w:trHeight w:val="22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Тема 2.2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Рабочие чертежи деталей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rPr>
                <w:b/>
              </w:rPr>
            </w:pPr>
            <w:r w:rsidRPr="00DB3E88">
              <w:rPr>
                <w:b/>
              </w:rPr>
              <w:t>Содержание учебного материала</w:t>
            </w:r>
            <w:r w:rsidRPr="00DB3E88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</w:tr>
      <w:tr w:rsidR="00DB3E88" w:rsidRPr="00DB3E88" w:rsidTr="00E5670E">
        <w:trPr>
          <w:trHeight w:val="16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05105E">
            <w:r w:rsidRPr="00DB3E88">
              <w:t>2.2.</w:t>
            </w:r>
            <w:r w:rsidR="0005105E">
              <w:t>1</w:t>
            </w:r>
            <w:r w:rsidRPr="00DB3E88">
              <w:t xml:space="preserve"> Рабочие чертежи и эскизы деталей</w:t>
            </w:r>
            <w:r w:rsidR="00E5670E">
              <w:t>.</w:t>
            </w:r>
            <w:r w:rsidR="00E5670E" w:rsidRPr="00DB3E88">
              <w:t xml:space="preserve"> Сборочный чертеж, его назначение и содержание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</w:tc>
      </w:tr>
      <w:tr w:rsidR="00DB3E88" w:rsidRPr="00DB3E88" w:rsidTr="00E5670E">
        <w:trPr>
          <w:trHeight w:val="22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592FB6" w:rsidP="00DB3E88">
            <w:pPr>
              <w:rPr>
                <w:b/>
              </w:rPr>
            </w:pPr>
            <w:r>
              <w:rPr>
                <w:b/>
                <w:bCs/>
              </w:rPr>
              <w:t xml:space="preserve">Практические </w:t>
            </w:r>
            <w:r w:rsidR="00DB3E88" w:rsidRPr="00DB3E88">
              <w:rPr>
                <w:b/>
                <w:bCs/>
              </w:rPr>
              <w:t>занятия №5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</w:p>
          <w:p w:rsidR="00DB3E88" w:rsidRPr="00DB3E88" w:rsidRDefault="00DB3E88" w:rsidP="00DB3E88">
            <w:pPr>
              <w:jc w:val="center"/>
            </w:pPr>
            <w:r w:rsidRPr="00DB3E88">
              <w:t>2</w:t>
            </w:r>
          </w:p>
        </w:tc>
      </w:tr>
      <w:tr w:rsidR="00DB3E88" w:rsidRPr="00DB3E88" w:rsidTr="00E5670E">
        <w:trPr>
          <w:trHeight w:val="22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/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332A49" w:rsidP="00DB3E88">
            <w:pPr>
              <w:jc w:val="both"/>
            </w:pPr>
            <w:r>
              <w:t>1</w:t>
            </w:r>
            <w:r w:rsidR="00DB3E88" w:rsidRPr="00DB3E88">
              <w:t>. Чтение сборочного чертежа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</w:pPr>
          </w:p>
        </w:tc>
      </w:tr>
      <w:tr w:rsidR="00DB3E88" w:rsidRPr="00DB3E88" w:rsidTr="00E5670E">
        <w:trPr>
          <w:trHeight w:val="593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/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E88">
              <w:rPr>
                <w:b/>
              </w:rPr>
              <w:t>Контрольная работа №3</w:t>
            </w:r>
            <w:r w:rsidR="00592FB6" w:rsidRPr="00592FB6">
              <w:rPr>
                <w:b/>
              </w:rPr>
              <w:t xml:space="preserve"> </w:t>
            </w:r>
            <w:r w:rsidRPr="00DB3E88">
              <w:t>по теме:</w:t>
            </w:r>
            <w:ins w:id="10" w:author="TimirbaevaAY" w:date="2020-01-20T14:37:00Z">
              <w:r w:rsidRPr="00DB3E88">
                <w:t xml:space="preserve"> </w:t>
              </w:r>
            </w:ins>
            <w:r w:rsidRPr="00DB3E88">
              <w:t>сечения и разрезы,</w:t>
            </w:r>
            <w:ins w:id="11" w:author="TimirbaevaAY" w:date="2020-01-20T14:37:00Z">
              <w:r w:rsidRPr="00DB3E88">
                <w:t xml:space="preserve"> </w:t>
              </w:r>
            </w:ins>
            <w:r w:rsidRPr="00DB3E88">
              <w:rPr>
                <w:bCs/>
              </w:rPr>
              <w:t>рабочие чертежи деталей.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jc w:val="center"/>
            </w:pPr>
            <w:r w:rsidRPr="00DB3E88"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jc w:val="center"/>
              <w:rPr>
                <w:lang w:val="en-US"/>
              </w:rPr>
            </w:pPr>
            <w:r w:rsidRPr="00DB3E88">
              <w:rPr>
                <w:lang w:val="en-US"/>
              </w:rPr>
              <w:t>2</w:t>
            </w:r>
          </w:p>
        </w:tc>
      </w:tr>
      <w:tr w:rsidR="00DB3E88" w:rsidRPr="00DB3E88" w:rsidTr="00E5670E">
        <w:trPr>
          <w:trHeight w:val="18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Тема 2.3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3E88">
              <w:rPr>
                <w:bCs/>
              </w:rPr>
              <w:t>Технологические схемы</w:t>
            </w: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  <w:spacing w:val="-8"/>
              </w:rPr>
              <w:t>Содержание учебного материала</w:t>
            </w:r>
            <w:r w:rsidRPr="00DB3E88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</w:tr>
      <w:tr w:rsidR="00DB3E88" w:rsidRPr="00DB3E88" w:rsidTr="00E5670E">
        <w:trPr>
          <w:trHeight w:val="266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rPr>
                <w:spacing w:val="-8"/>
              </w:rPr>
            </w:pPr>
            <w:r w:rsidRPr="00DB3E88">
              <w:rPr>
                <w:spacing w:val="-8"/>
              </w:rPr>
              <w:t xml:space="preserve">2.3.1 Схемы: </w:t>
            </w:r>
            <w:r w:rsidR="00D41CD7">
              <w:rPr>
                <w:spacing w:val="-8"/>
              </w:rPr>
              <w:t>оп</w:t>
            </w:r>
            <w:r w:rsidRPr="00DB3E88">
              <w:rPr>
                <w:spacing w:val="-8"/>
              </w:rPr>
              <w:t>ределения, виды, типы схем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27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  <w:bCs/>
              </w:rPr>
              <w:t>Практические занятия №6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DB3E88">
              <w:t>2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DB3E88" w:rsidRPr="00DB3E88" w:rsidRDefault="00DB3E88" w:rsidP="0059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DB3E88" w:rsidRPr="00DB3E88" w:rsidTr="00E5670E">
        <w:trPr>
          <w:trHeight w:val="27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E88">
              <w:rPr>
                <w:spacing w:val="-8"/>
              </w:rPr>
              <w:t>1.Условности на схемах. Правила выполнения схем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3E88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4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E5670E" w:rsidP="00DB3E88">
            <w:pPr>
              <w:rPr>
                <w:spacing w:val="-8"/>
              </w:rPr>
            </w:pPr>
            <w:r>
              <w:rPr>
                <w:spacing w:val="-8"/>
              </w:rPr>
              <w:t>2</w:t>
            </w:r>
            <w:r w:rsidR="00DB3E88" w:rsidRPr="00DB3E88">
              <w:rPr>
                <w:spacing w:val="-8"/>
              </w:rPr>
              <w:t>.</w:t>
            </w:r>
            <w:r w:rsidRPr="00DB3E88">
              <w:rPr>
                <w:spacing w:val="-8"/>
              </w:rPr>
              <w:t xml:space="preserve"> Выполнить простейшую схему</w:t>
            </w:r>
            <w:r>
              <w:rPr>
                <w:spacing w:val="-8"/>
              </w:rPr>
              <w:t xml:space="preserve">. </w:t>
            </w:r>
            <w:r w:rsidR="00DB3E88" w:rsidRPr="00DB3E88">
              <w:rPr>
                <w:spacing w:val="-8"/>
              </w:rPr>
              <w:t>Правила чтения схем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4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E5670E" w:rsidP="00DB3E88">
            <w:pPr>
              <w:rPr>
                <w:spacing w:val="-8"/>
              </w:rPr>
            </w:pPr>
            <w:r>
              <w:rPr>
                <w:spacing w:val="-8"/>
              </w:rPr>
              <w:t>3</w:t>
            </w:r>
            <w:r w:rsidR="00DB3E88" w:rsidRPr="00DB3E88">
              <w:rPr>
                <w:spacing w:val="-8"/>
              </w:rPr>
              <w:t>.Правила выполнение условных обозначений на технологических схемах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4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E5670E" w:rsidP="00DB3E88">
            <w:pPr>
              <w:rPr>
                <w:spacing w:val="-8"/>
              </w:rPr>
            </w:pPr>
            <w:r>
              <w:rPr>
                <w:spacing w:val="-8"/>
              </w:rPr>
              <w:t>4</w:t>
            </w:r>
            <w:r w:rsidR="00DB3E88" w:rsidRPr="00DB3E88">
              <w:rPr>
                <w:spacing w:val="-8"/>
              </w:rPr>
              <w:t xml:space="preserve">.Значение условных обозначений их разновидности 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74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E5670E" w:rsidP="00DB3E88">
            <w:pPr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DB3E88" w:rsidRPr="00DB3E88">
              <w:rPr>
                <w:spacing w:val="-8"/>
              </w:rPr>
              <w:t>.Оформление технологических схем в соответствии с ГОСТ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276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  <w:spacing w:val="-8"/>
              </w:rPr>
              <w:t>Содержание учебного материала</w:t>
            </w:r>
            <w:r w:rsidRPr="00DB3E88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76B52" w:rsidRPr="00DB3E88" w:rsidTr="00E5670E">
        <w:trPr>
          <w:trHeight w:val="276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52" w:rsidRPr="00DB3E88" w:rsidRDefault="00E76B5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B52" w:rsidRPr="00DB3E88" w:rsidRDefault="00E76B5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B52" w:rsidRPr="00DB3E88" w:rsidRDefault="00E76B5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DB3E88">
              <w:rPr>
                <w:lang w:val="en-US"/>
              </w:rPr>
              <w:t>1</w:t>
            </w:r>
          </w:p>
        </w:tc>
      </w:tr>
      <w:tr w:rsidR="00E76B52" w:rsidRPr="00DB3E88" w:rsidTr="00E5670E">
        <w:trPr>
          <w:trHeight w:val="13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52" w:rsidRPr="00DB3E88" w:rsidRDefault="00E76B5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B52" w:rsidRPr="00DB3E88" w:rsidRDefault="00E76B52" w:rsidP="0005105E">
            <w:pPr>
              <w:rPr>
                <w:spacing w:val="-8"/>
              </w:rPr>
            </w:pPr>
            <w:r w:rsidRPr="00DB3E88">
              <w:rPr>
                <w:spacing w:val="-8"/>
              </w:rPr>
              <w:t>2.3.</w:t>
            </w:r>
            <w:r w:rsidR="0005105E">
              <w:rPr>
                <w:spacing w:val="-8"/>
              </w:rPr>
              <w:t xml:space="preserve">1 </w:t>
            </w:r>
            <w:r w:rsidRPr="00DB3E88">
              <w:rPr>
                <w:spacing w:val="-8"/>
              </w:rPr>
              <w:t>Правила выполнение и чтение схем головной</w:t>
            </w:r>
            <w:r w:rsidR="00E5670E">
              <w:rPr>
                <w:spacing w:val="-8"/>
              </w:rPr>
              <w:t>, промежуточной</w:t>
            </w:r>
            <w:r w:rsidRPr="00DB3E88">
              <w:rPr>
                <w:spacing w:val="-8"/>
              </w:rPr>
              <w:t xml:space="preserve"> НПС  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B52" w:rsidRPr="00DB3E88" w:rsidRDefault="00E76B5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B52" w:rsidRPr="00DB3E88" w:rsidRDefault="00E76B5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9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  <w:bCs/>
              </w:rPr>
              <w:t>Практические занятия №7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DB3E88">
              <w:rPr>
                <w:lang w:val="en-US"/>
              </w:rPr>
              <w:t>2</w:t>
            </w:r>
          </w:p>
        </w:tc>
      </w:tr>
      <w:tr w:rsidR="00DB3E88" w:rsidRPr="00DB3E88" w:rsidTr="00E5670E">
        <w:trPr>
          <w:trHeight w:val="9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rPr>
                <w:spacing w:val="-8"/>
              </w:rPr>
            </w:pPr>
            <w:r w:rsidRPr="00DB3E88">
              <w:rPr>
                <w:spacing w:val="-8"/>
              </w:rPr>
              <w:t>1.Чтение схем головной НПС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13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rPr>
                <w:spacing w:val="-8"/>
              </w:rPr>
            </w:pPr>
            <w:r w:rsidRPr="00DB3E88">
              <w:rPr>
                <w:spacing w:val="-8"/>
              </w:rPr>
              <w:t>2.Чтение схем промежуточной НПС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3E88" w:rsidRPr="00DB3E88" w:rsidTr="00E5670E">
        <w:trPr>
          <w:trHeight w:val="107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88" w:rsidRPr="00DB3E88" w:rsidRDefault="00DB3E88" w:rsidP="00DB3E88"/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E88">
              <w:rPr>
                <w:b/>
              </w:rPr>
              <w:t>Дифференцированный зачёт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/>
        </w:tc>
      </w:tr>
      <w:tr w:rsidR="00DB3E88" w:rsidRPr="00DB3E88" w:rsidTr="00E5670E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DB3E88">
              <w:rPr>
                <w:b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05105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  <w:tr w:rsidR="00DB3E88" w:rsidRPr="00DB3E88" w:rsidTr="00E5670E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DB3E88">
              <w:rPr>
                <w:b/>
              </w:rPr>
              <w:t>Максимальная учебная нагрузка,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88" w:rsidRPr="00DB3E88" w:rsidRDefault="0005105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  <w:tr w:rsidR="00DB3E88" w:rsidRPr="00DB3E88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 w:rsidRPr="00DB3E88">
              <w:rPr>
                <w:i/>
              </w:rPr>
              <w:t>Теоретическое обучение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DB3E88">
              <w:rPr>
                <w:i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05105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  <w:tr w:rsidR="00DB3E88" w:rsidRPr="00DB3E88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DB3E88">
              <w:t>Лекции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0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  <w:r w:rsidR="0005105E"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  <w:tr w:rsidR="00DB3E88" w:rsidRPr="00DB3E88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DB3E88">
              <w:t>Контрольная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05105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  <w:tr w:rsidR="00DB3E88" w:rsidRPr="00DB3E88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DB3E88">
              <w:t>Дифференцированный зачёт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E88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  <w:tr w:rsidR="00DB3E88" w:rsidRPr="00DB3E88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 w:rsidRPr="00DB3E88">
              <w:rPr>
                <w:i/>
              </w:rPr>
              <w:t>Практическое обучение</w:t>
            </w:r>
          </w:p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DB3E88">
              <w:rPr>
                <w:i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05105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  <w:tr w:rsidR="00DB3E88" w:rsidRPr="00DB3E88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DB3E88">
              <w:t>Практические занятия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05105E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88" w:rsidRPr="00DB3E88" w:rsidRDefault="00DB3E88" w:rsidP="00DB3E88">
            <w:pPr>
              <w:rPr>
                <w:color w:val="FF0000"/>
              </w:rPr>
            </w:pPr>
          </w:p>
        </w:tc>
      </w:tr>
    </w:tbl>
    <w:p w:rsidR="00DB3E88" w:rsidRPr="00DB3E88" w:rsidRDefault="00DB3E88" w:rsidP="00DB3E88">
      <w:pPr>
        <w:rPr>
          <w:color w:val="FF0000"/>
        </w:rPr>
      </w:pPr>
    </w:p>
    <w:p w:rsidR="00DB3E88" w:rsidRPr="00DB3E88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B3E88">
        <w:t>Для характеристики уровня освоения учебного материала используются следующие обозначения:</w:t>
      </w:r>
    </w:p>
    <w:p w:rsidR="00DB3E88" w:rsidRPr="00DB3E88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B3E88">
        <w:t xml:space="preserve">1. – ознакомительный (узнавание ранее изученных объектов, свойств); </w:t>
      </w:r>
    </w:p>
    <w:p w:rsidR="00DB3E88" w:rsidRPr="00DB3E88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B3E88">
        <w:t>2. – репродуктивный (выполнение деятельности по образцу, инструкции или под руководством)</w:t>
      </w:r>
    </w:p>
    <w:p w:rsidR="00DB3E88" w:rsidRPr="00DB3E88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DB3E88">
        <w:t>3. – продуктивный (планирование и самостоятельное выполнение деятельности, решение проблемных задач)</w:t>
      </w:r>
    </w:p>
    <w:p w:rsidR="00DB3E88" w:rsidRPr="00DB3E88" w:rsidRDefault="00DB3E88" w:rsidP="00DB3E88">
      <w:pPr>
        <w:rPr>
          <w:b/>
          <w:bCs/>
        </w:rPr>
        <w:sectPr w:rsidR="00DB3E88" w:rsidRPr="00DB3E88" w:rsidSect="00592FB6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DB3E88" w:rsidRPr="00592FB6" w:rsidRDefault="00592FB6" w:rsidP="00592FB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88555611"/>
      <w:r w:rsidRPr="00592FB6">
        <w:rPr>
          <w:rFonts w:ascii="Times New Roman" w:hAnsi="Times New Roman" w:cs="Times New Roman"/>
          <w:color w:val="auto"/>
          <w:sz w:val="24"/>
        </w:rPr>
        <w:lastRenderedPageBreak/>
        <w:t xml:space="preserve">3. УСЛОВИЯ РЕАЛИЗАЦИИ ПРОГРАММЫ </w:t>
      </w:r>
      <w:r w:rsidR="00CE35C1">
        <w:rPr>
          <w:rFonts w:ascii="Times New Roman" w:hAnsi="Times New Roman" w:cs="Times New Roman"/>
          <w:color w:val="auto"/>
          <w:sz w:val="24"/>
        </w:rPr>
        <w:t>ДИСЦИПЛИНЫ ОБЩЕПРОФЕССИОНАЛЬНОГО ЦИКЛА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D41CD7">
        <w:rPr>
          <w:rFonts w:ascii="Times New Roman" w:hAnsi="Times New Roman" w:cs="Times New Roman"/>
          <w:color w:val="auto"/>
          <w:sz w:val="24"/>
        </w:rPr>
        <w:t>ОПЦ</w:t>
      </w:r>
      <w:r w:rsidRPr="00592FB6">
        <w:rPr>
          <w:rFonts w:ascii="Times New Roman" w:hAnsi="Times New Roman" w:cs="Times New Roman"/>
          <w:color w:val="auto"/>
          <w:sz w:val="24"/>
        </w:rPr>
        <w:t>.01 ТЕХНИЧЕСКОЕ ЧЕРЧЕНИЕ</w:t>
      </w:r>
      <w:bookmarkEnd w:id="12"/>
    </w:p>
    <w:p w:rsidR="00DB3E88" w:rsidRPr="00DB3E88" w:rsidRDefault="004A488C" w:rsidP="004A488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3.1.</w:t>
      </w:r>
      <w:r w:rsidR="00DB3E88" w:rsidRPr="00DB3E88">
        <w:rPr>
          <w:bCs/>
        </w:rPr>
        <w:t xml:space="preserve"> Требования к минимальному материально-техническому обеспечению</w:t>
      </w:r>
    </w:p>
    <w:p w:rsidR="00DB3E88" w:rsidRPr="00DB3E88" w:rsidRDefault="004A488C" w:rsidP="004A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0F1513">
        <w:t xml:space="preserve"> </w:t>
      </w:r>
      <w:r w:rsidR="00DB3E88" w:rsidRPr="00DB3E88">
        <w:t>Учебный кабинет «Технического черчения».</w:t>
      </w:r>
    </w:p>
    <w:p w:rsidR="00DB3E88" w:rsidRPr="00DB3E88" w:rsidRDefault="004A488C" w:rsidP="004A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rPr>
          <w:lang w:val="en-US"/>
        </w:rPr>
        <w:t xml:space="preserve"> </w:t>
      </w:r>
      <w:r w:rsidR="00DB3E88" w:rsidRPr="00DB3E88">
        <w:t>Оборудование учебного кабинета: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>посадочные места по количеству обучающихся;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>рабочее место преподавателя;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DB3E88">
        <w:t>доска настенная для письма;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DB3E88">
        <w:t>проектор.</w:t>
      </w:r>
    </w:p>
    <w:p w:rsidR="00DB3E88" w:rsidRPr="00DB3E88" w:rsidRDefault="00DB3E88" w:rsidP="004A488C">
      <w:pPr>
        <w:numPr>
          <w:ilvl w:val="0"/>
          <w:numId w:val="24"/>
        </w:numPr>
        <w:tabs>
          <w:tab w:val="left" w:pos="180"/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C00000"/>
        </w:rPr>
      </w:pPr>
      <w:r w:rsidRPr="00DB3E88">
        <w:t>Учебно-наглядные пособия: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>набор изометрических фигур;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>набор карточек примеров выполнение чертежей;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>альбом схем НПС;</w:t>
      </w:r>
    </w:p>
    <w:p w:rsidR="00DB3E88" w:rsidRPr="00DB3E88" w:rsidRDefault="00DB3E88" w:rsidP="004A488C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DB3E88">
        <w:t xml:space="preserve">Технические средства обучения: 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 xml:space="preserve"> компьютер с лицензионным программным обеспечением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 xml:space="preserve"> виде</w:t>
      </w:r>
      <w:r w:rsidR="00D41CD7">
        <w:t>оп</w:t>
      </w:r>
      <w:r w:rsidRPr="00DB3E88">
        <w:t>роектор</w:t>
      </w:r>
    </w:p>
    <w:p w:rsidR="00DB3E88" w:rsidRPr="00DB3E88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DB3E88">
        <w:t xml:space="preserve"> акустическая система</w:t>
      </w:r>
    </w:p>
    <w:p w:rsidR="00DB3E88" w:rsidRPr="00DB3E88" w:rsidRDefault="004A488C" w:rsidP="004A488C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3.2.</w:t>
      </w:r>
      <w:r w:rsidR="00DB3E88" w:rsidRPr="00DB3E88">
        <w:t xml:space="preserve"> Информационное обеспечение обучения</w:t>
      </w:r>
    </w:p>
    <w:p w:rsidR="00DB3E88" w:rsidRPr="00DB3E88" w:rsidRDefault="00DB3E88" w:rsidP="004A488C">
      <w:pPr>
        <w:spacing w:line="360" w:lineRule="auto"/>
        <w:ind w:firstLine="709"/>
        <w:jc w:val="both"/>
      </w:pPr>
      <w:r w:rsidRPr="00DB3E88">
        <w:rPr>
          <w:bCs/>
        </w:rPr>
        <w:t>Основные источники:</w:t>
      </w:r>
    </w:p>
    <w:p w:rsidR="00DB3E88" w:rsidRPr="00DB3E88" w:rsidRDefault="00DB3E88" w:rsidP="004A488C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DB3E88">
        <w:t>Бродский А.М. Черчение (Металлообработка). Учебник для НПО. М.: ИЦ Академия, 20</w:t>
      </w:r>
      <w:r w:rsidR="0003670D">
        <w:t>20</w:t>
      </w:r>
      <w:r w:rsidRPr="00DB3E88">
        <w:t>, 244 с.</w:t>
      </w:r>
    </w:p>
    <w:p w:rsidR="00DB3E88" w:rsidRPr="00DB3E88" w:rsidRDefault="00DB3E88" w:rsidP="004A488C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DB3E88">
        <w:t>Исаев И.А. Основы инженерной графики: рабочая тетрадь.</w:t>
      </w:r>
      <w:r w:rsidR="0003670D">
        <w:t xml:space="preserve"> Учебное пособие. М.: Форум, 2021</w:t>
      </w:r>
      <w:r w:rsidRPr="00DB3E88">
        <w:t>, 28 с.</w:t>
      </w:r>
    </w:p>
    <w:p w:rsidR="00DB3E88" w:rsidRPr="00DB3E88" w:rsidRDefault="00DB3E88" w:rsidP="004A488C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DB3E88">
        <w:t>Куликов В.П. Стандарты инженерной графики. Учебное пособие. М.: Форум, 20</w:t>
      </w:r>
      <w:r w:rsidR="0003670D">
        <w:t>19</w:t>
      </w:r>
      <w:r w:rsidRPr="00DB3E88">
        <w:t>, 186 с.</w:t>
      </w:r>
    </w:p>
    <w:p w:rsidR="00DB3E88" w:rsidRPr="00DB3E88" w:rsidRDefault="00DB3E88" w:rsidP="004A488C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DB3E88">
        <w:t>Куликов В.П., Кузин А.В. Инженерная графика. Учебное пособие. М.: Форум, 20</w:t>
      </w:r>
      <w:r w:rsidR="0003670D">
        <w:t>21</w:t>
      </w:r>
      <w:r w:rsidRPr="00DB3E88">
        <w:t>, 84с.</w:t>
      </w:r>
    </w:p>
    <w:p w:rsidR="00DB3E88" w:rsidRPr="00DB3E88" w:rsidRDefault="00DB3E88" w:rsidP="004A488C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DB3E88">
        <w:t>Чекмарев А.А., Осипов В.К. Справочник по черчению. Учебное пособие. М.: Академия, 201</w:t>
      </w:r>
      <w:r w:rsidR="00F23B9F">
        <w:t>9</w:t>
      </w:r>
      <w:r w:rsidRPr="00DB3E88">
        <w:t>, 94 с.</w:t>
      </w:r>
    </w:p>
    <w:p w:rsidR="00DB3E88" w:rsidRPr="00DB3E88" w:rsidRDefault="00DB3E88" w:rsidP="004A488C">
      <w:pPr>
        <w:spacing w:line="360" w:lineRule="auto"/>
        <w:ind w:firstLine="709"/>
        <w:jc w:val="both"/>
      </w:pPr>
      <w:r w:rsidRPr="00DB3E88">
        <w:t>Д</w:t>
      </w:r>
      <w:r w:rsidR="00D41CD7">
        <w:t>оп</w:t>
      </w:r>
      <w:r w:rsidRPr="00DB3E88">
        <w:t xml:space="preserve">олнительные источники: </w:t>
      </w:r>
    </w:p>
    <w:p w:rsidR="00DB3E88" w:rsidRPr="00DB3E88" w:rsidRDefault="00DB3E88" w:rsidP="004A488C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</w:pPr>
      <w:r w:rsidRPr="00DB3E88">
        <w:t>П</w:t>
      </w:r>
      <w:r w:rsidR="00D41CD7">
        <w:t>оп</w:t>
      </w:r>
      <w:r w:rsidRPr="00DB3E88">
        <w:t xml:space="preserve">ов М.П. Основные правила оформления выполнения технического чертежа. Учебное пособие. НОУ НПО «ТНПЛ», 2012. </w:t>
      </w:r>
    </w:p>
    <w:p w:rsidR="00DB3E88" w:rsidRPr="00DB3E88" w:rsidRDefault="00DB3E88" w:rsidP="004A488C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</w:pPr>
      <w:r w:rsidRPr="00DB3E88">
        <w:rPr>
          <w:rFonts w:eastAsia="Calibri"/>
        </w:rPr>
        <w:t>П</w:t>
      </w:r>
      <w:r w:rsidR="00D41CD7">
        <w:rPr>
          <w:rFonts w:eastAsia="Calibri"/>
        </w:rPr>
        <w:t>оп</w:t>
      </w:r>
      <w:r w:rsidRPr="00DB3E88">
        <w:rPr>
          <w:rFonts w:eastAsia="Calibri"/>
        </w:rPr>
        <w:t>ов М.П. Деление окружности на равные части. Методическое руководство– Тюмень: «ТНПК»,2015, 10 с.</w:t>
      </w:r>
    </w:p>
    <w:p w:rsidR="00DB3E88" w:rsidRPr="00DB3E88" w:rsidRDefault="00DB3E88" w:rsidP="004A488C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b/>
        </w:rPr>
      </w:pPr>
      <w:r w:rsidRPr="00DB3E88">
        <w:rPr>
          <w:rFonts w:eastAsia="Calibri"/>
        </w:rPr>
        <w:lastRenderedPageBreak/>
        <w:t>П</w:t>
      </w:r>
      <w:r w:rsidR="00D41CD7">
        <w:rPr>
          <w:rFonts w:eastAsia="Calibri"/>
        </w:rPr>
        <w:t>оп</w:t>
      </w:r>
      <w:r w:rsidRPr="00DB3E88">
        <w:rPr>
          <w:rFonts w:eastAsia="Calibri"/>
        </w:rPr>
        <w:t>ов М.П. Сборник графических работ по основам технического черчения. Методическое руководство – Тюмень: «ТНПК»,2016,48 с.</w:t>
      </w:r>
    </w:p>
    <w:p w:rsidR="00DB3E88" w:rsidRPr="00DB3E88" w:rsidRDefault="00DB3E88" w:rsidP="004A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B3E88">
        <w:rPr>
          <w:bCs/>
        </w:rPr>
        <w:t>Интернет-ресурсы:</w:t>
      </w:r>
    </w:p>
    <w:p w:rsidR="00DB3E88" w:rsidRPr="00DB3E88" w:rsidRDefault="00DB3E88" w:rsidP="004A488C">
      <w:pPr>
        <w:numPr>
          <w:ilvl w:val="1"/>
          <w:numId w:val="15"/>
        </w:numPr>
        <w:tabs>
          <w:tab w:val="clear" w:pos="1440"/>
          <w:tab w:val="left" w:pos="709"/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DB3E88">
        <w:rPr>
          <w:bCs/>
        </w:rPr>
        <w:t xml:space="preserve">Техническое </w:t>
      </w:r>
      <w:r w:rsidR="004A488C" w:rsidRPr="00DB3E88">
        <w:rPr>
          <w:bCs/>
        </w:rPr>
        <w:t>черчение. -</w:t>
      </w:r>
      <w:r w:rsidRPr="00DB3E88">
        <w:rPr>
          <w:bCs/>
        </w:rPr>
        <w:t xml:space="preserve"> Режим доступа: nacherchy.ru</w:t>
      </w:r>
    </w:p>
    <w:p w:rsidR="00DB3E88" w:rsidRPr="00DB3E88" w:rsidRDefault="004A488C" w:rsidP="004A488C">
      <w:pPr>
        <w:numPr>
          <w:ilvl w:val="1"/>
          <w:numId w:val="15"/>
        </w:numPr>
        <w:tabs>
          <w:tab w:val="clear" w:pos="1440"/>
          <w:tab w:val="left" w:pos="709"/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DB3E88">
        <w:rPr>
          <w:bCs/>
        </w:rPr>
        <w:t>Черчение. -</w:t>
      </w:r>
      <w:r w:rsidR="00DB3E88" w:rsidRPr="00DB3E88">
        <w:rPr>
          <w:bCs/>
        </w:rPr>
        <w:t xml:space="preserve"> Режим доступа: cherch.ru</w:t>
      </w:r>
    </w:p>
    <w:p w:rsidR="00DB3E88" w:rsidRPr="00DB3E88" w:rsidRDefault="00DB3E88" w:rsidP="004A488C">
      <w:pPr>
        <w:numPr>
          <w:ilvl w:val="1"/>
          <w:numId w:val="15"/>
        </w:numPr>
        <w:tabs>
          <w:tab w:val="clear" w:pos="1440"/>
          <w:tab w:val="left" w:pos="709"/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DB3E88">
        <w:rPr>
          <w:bCs/>
        </w:rPr>
        <w:t xml:space="preserve">Черчение в </w:t>
      </w:r>
      <w:r w:rsidR="004A488C" w:rsidRPr="00DB3E88">
        <w:rPr>
          <w:bCs/>
        </w:rPr>
        <w:t>школе. -</w:t>
      </w:r>
      <w:r w:rsidRPr="00DB3E88">
        <w:rPr>
          <w:bCs/>
        </w:rPr>
        <w:t xml:space="preserve"> Режим доступа: chertejnik.narod.ru</w:t>
      </w:r>
    </w:p>
    <w:p w:rsidR="00DB3E88" w:rsidRPr="00DB3E88" w:rsidRDefault="00DB3E88" w:rsidP="004A488C">
      <w:pPr>
        <w:pStyle w:val="2"/>
        <w:spacing w:line="360" w:lineRule="auto"/>
        <w:jc w:val="center"/>
        <w:rPr>
          <w:iCs/>
          <w:spacing w:val="15"/>
          <w:sz w:val="28"/>
          <w:szCs w:val="28"/>
        </w:rPr>
      </w:pPr>
      <w:r w:rsidRPr="00DB3E88">
        <w:rPr>
          <w:i/>
          <w:iCs/>
          <w:spacing w:val="15"/>
        </w:rPr>
        <w:br w:type="page"/>
      </w:r>
      <w:bookmarkStart w:id="13" w:name="_Toc88555612"/>
      <w:r w:rsidR="004A488C" w:rsidRPr="004A488C">
        <w:rPr>
          <w:rFonts w:ascii="Times New Roman" w:hAnsi="Times New Roman" w:cs="Times New Roman"/>
          <w:color w:val="auto"/>
          <w:sz w:val="24"/>
        </w:rPr>
        <w:lastRenderedPageBreak/>
        <w:t xml:space="preserve">4. КОНТРОЛЬ И ОЦЕНКА РЕЗУЛЬТАТОВ ОСВОЕНИЯ СТРУКТУРА И СОДЕРЖАНИЕ </w:t>
      </w:r>
      <w:r w:rsidR="004A488C">
        <w:rPr>
          <w:rFonts w:ascii="Times New Roman" w:hAnsi="Times New Roman" w:cs="Times New Roman"/>
          <w:color w:val="auto"/>
          <w:sz w:val="24"/>
        </w:rPr>
        <w:t xml:space="preserve">ПРОГРАММЫ </w:t>
      </w:r>
      <w:r w:rsidR="00CE35C1">
        <w:rPr>
          <w:rFonts w:ascii="Times New Roman" w:hAnsi="Times New Roman" w:cs="Times New Roman"/>
          <w:color w:val="auto"/>
          <w:sz w:val="24"/>
        </w:rPr>
        <w:t>ДИСЦИПЛИНЫ ОБЩЕПРОФЕССИОНАЛЬНОГО ЦИКЛА</w:t>
      </w:r>
      <w:r w:rsidR="004A488C" w:rsidRPr="004A488C">
        <w:rPr>
          <w:rFonts w:ascii="Times New Roman" w:hAnsi="Times New Roman" w:cs="Times New Roman"/>
          <w:color w:val="auto"/>
          <w:sz w:val="24"/>
        </w:rPr>
        <w:t xml:space="preserve"> </w:t>
      </w:r>
      <w:r w:rsidR="00D41CD7">
        <w:rPr>
          <w:rFonts w:ascii="Times New Roman" w:hAnsi="Times New Roman" w:cs="Times New Roman"/>
          <w:color w:val="auto"/>
          <w:sz w:val="24"/>
        </w:rPr>
        <w:t>ОПЦ</w:t>
      </w:r>
      <w:r w:rsidR="004A488C" w:rsidRPr="004A488C">
        <w:rPr>
          <w:rFonts w:ascii="Times New Roman" w:hAnsi="Times New Roman" w:cs="Times New Roman"/>
          <w:color w:val="auto"/>
          <w:sz w:val="24"/>
        </w:rPr>
        <w:t>.01 ТЕХНИЧЕСКОЕ ЧЕРЧЕНИЕ</w:t>
      </w:r>
      <w:bookmarkEnd w:id="13"/>
    </w:p>
    <w:p w:rsidR="00DB3E88" w:rsidRPr="00DB3E88" w:rsidRDefault="00DB3E88" w:rsidP="004A488C">
      <w:pPr>
        <w:pStyle w:val="af9"/>
        <w:numPr>
          <w:ilvl w:val="1"/>
          <w:numId w:val="22"/>
        </w:numPr>
        <w:spacing w:line="360" w:lineRule="auto"/>
        <w:ind w:left="0" w:firstLine="709"/>
        <w:jc w:val="both"/>
      </w:pPr>
      <w:r w:rsidRPr="00DB3E88">
        <w:t>Образовательное учреждение, реализующие подготовку по</w:t>
      </w:r>
      <w:r w:rsidRPr="004A488C">
        <w:rPr>
          <w:b/>
        </w:rPr>
        <w:t xml:space="preserve"> </w:t>
      </w:r>
      <w:r w:rsidRPr="00DB3E88">
        <w:t>общепрофессиональной</w:t>
      </w:r>
      <w:r w:rsidRPr="004A488C">
        <w:rPr>
          <w:sz w:val="28"/>
        </w:rPr>
        <w:t xml:space="preserve"> </w:t>
      </w:r>
      <w:r w:rsidRPr="00DB3E88">
        <w:t>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знаниям и умениями.</w:t>
      </w:r>
    </w:p>
    <w:p w:rsidR="00DB3E88" w:rsidRPr="00DB3E88" w:rsidRDefault="00DB3E88" w:rsidP="004A488C">
      <w:pPr>
        <w:spacing w:line="360" w:lineRule="auto"/>
        <w:ind w:firstLine="709"/>
        <w:jc w:val="both"/>
      </w:pPr>
      <w:r w:rsidRPr="00DB3E88">
        <w:t xml:space="preserve">Текущий контроль проводится преподавателем в процессе практических занятий, тестирования, фронтальным и индивидуальным </w:t>
      </w:r>
      <w:r w:rsidR="00D41CD7">
        <w:t>оп</w:t>
      </w:r>
      <w:r w:rsidRPr="00DB3E88">
        <w:t>росом, а также выполнения обучающимися групповых, парных, индивидуальных заданий.</w:t>
      </w:r>
    </w:p>
    <w:p w:rsidR="00DB3E88" w:rsidRPr="00DB3E88" w:rsidRDefault="00DB3E88" w:rsidP="004A488C">
      <w:pPr>
        <w:spacing w:line="360" w:lineRule="auto"/>
        <w:ind w:firstLine="709"/>
        <w:jc w:val="both"/>
      </w:pPr>
      <w:r w:rsidRPr="00DB3E88">
        <w:t xml:space="preserve">Таблица - 3 Результаты </w:t>
      </w:r>
      <w:r w:rsidR="004A488C">
        <w:t>обучения</w:t>
      </w:r>
      <w:r w:rsidRPr="00DB3E88">
        <w:t xml:space="preserve"> </w:t>
      </w:r>
      <w:r w:rsidRPr="00DB3E88">
        <w:rPr>
          <w:bCs/>
        </w:rPr>
        <w:t xml:space="preserve">(освоенные умения, усвоенные знания) </w:t>
      </w:r>
      <w:r w:rsidR="00CE35C1">
        <w:t>дисциплины общепрофессионального цикла</w:t>
      </w:r>
      <w:r w:rsidRPr="00DB3E88">
        <w:t xml:space="preserve"> </w:t>
      </w:r>
      <w:r w:rsidR="00D41CD7">
        <w:t>ОПЦ</w:t>
      </w:r>
      <w:r w:rsidRPr="00DB3E88">
        <w:t>.01 «Техническое черчение»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147"/>
        <w:gridCol w:w="2665"/>
        <w:gridCol w:w="1809"/>
      </w:tblGrid>
      <w:tr w:rsidR="00DB3E88" w:rsidRPr="00DB3E88" w:rsidTr="004A488C">
        <w:tc>
          <w:tcPr>
            <w:tcW w:w="1019" w:type="pct"/>
          </w:tcPr>
          <w:p w:rsidR="00DB3E88" w:rsidRPr="00DB3E88" w:rsidRDefault="00DB3E88" w:rsidP="004A48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Раздел </w:t>
            </w:r>
            <w:r w:rsidR="00CE35C1">
              <w:rPr>
                <w:b/>
              </w:rPr>
              <w:t>дисциплины общепрофессионального цикла</w:t>
            </w:r>
          </w:p>
        </w:tc>
        <w:tc>
          <w:tcPr>
            <w:tcW w:w="1644" w:type="pct"/>
          </w:tcPr>
          <w:p w:rsidR="00DB3E88" w:rsidRPr="00DB3E88" w:rsidRDefault="00DB3E88" w:rsidP="004A488C">
            <w:pPr>
              <w:jc w:val="center"/>
              <w:rPr>
                <w:b/>
              </w:rPr>
            </w:pPr>
            <w:r w:rsidRPr="00DB3E88">
              <w:rPr>
                <w:b/>
              </w:rPr>
              <w:t>Результаты обучения (освоенные умения, знания)</w:t>
            </w:r>
          </w:p>
        </w:tc>
        <w:tc>
          <w:tcPr>
            <w:tcW w:w="1392" w:type="pct"/>
          </w:tcPr>
          <w:p w:rsidR="00DB3E88" w:rsidRPr="00DB3E88" w:rsidRDefault="00DB3E88" w:rsidP="004A488C">
            <w:pPr>
              <w:jc w:val="center"/>
              <w:rPr>
                <w:b/>
              </w:rPr>
            </w:pPr>
            <w:r w:rsidRPr="00DB3E88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945" w:type="pct"/>
          </w:tcPr>
          <w:p w:rsidR="00DB3E88" w:rsidRPr="00DB3E88" w:rsidRDefault="00DB3E88" w:rsidP="004A488C">
            <w:pPr>
              <w:jc w:val="center"/>
              <w:rPr>
                <w:b/>
              </w:rPr>
            </w:pPr>
            <w:r w:rsidRPr="00DB3E8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3E88" w:rsidRPr="00DB3E88" w:rsidTr="004A488C">
        <w:tc>
          <w:tcPr>
            <w:tcW w:w="5000" w:type="pct"/>
            <w:gridSpan w:val="4"/>
          </w:tcPr>
          <w:p w:rsidR="00DB3E88" w:rsidRPr="00DB3E88" w:rsidRDefault="004A488C" w:rsidP="00DB3E88">
            <w:pPr>
              <w:jc w:val="center"/>
            </w:pPr>
            <w:r>
              <w:rPr>
                <w:b/>
                <w:iCs/>
              </w:rPr>
              <w:t xml:space="preserve">Раздел 1 </w:t>
            </w:r>
            <w:r w:rsidR="00DB3E88" w:rsidRPr="00DB3E88">
              <w:rPr>
                <w:b/>
                <w:bCs/>
              </w:rPr>
              <w:t>Основные правила выполнения чертежей</w:t>
            </w:r>
          </w:p>
        </w:tc>
      </w:tr>
      <w:tr w:rsidR="00DB3E88" w:rsidRPr="00DB3E88" w:rsidTr="004A488C">
        <w:tc>
          <w:tcPr>
            <w:tcW w:w="1019" w:type="pct"/>
          </w:tcPr>
          <w:p w:rsidR="00DB3E88" w:rsidRPr="004A488C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488C">
              <w:rPr>
                <w:bCs/>
              </w:rPr>
              <w:t>Тема 1.1</w:t>
            </w:r>
          </w:p>
          <w:p w:rsidR="00DB3E88" w:rsidRPr="004A488C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488C">
              <w:rPr>
                <w:bCs/>
              </w:rPr>
              <w:t>Основные сведения по оформлению чертежей</w:t>
            </w:r>
          </w:p>
          <w:p w:rsidR="00DB3E88" w:rsidRPr="00DB3E88" w:rsidRDefault="00DB3E88" w:rsidP="00DB3E88">
            <w:pPr>
              <w:jc w:val="center"/>
            </w:pPr>
          </w:p>
        </w:tc>
        <w:tc>
          <w:tcPr>
            <w:tcW w:w="1644" w:type="pct"/>
          </w:tcPr>
          <w:p w:rsidR="00DB3E88" w:rsidRPr="00DB3E88" w:rsidRDefault="00DB3E88" w:rsidP="00DB3E88">
            <w:r w:rsidRPr="00DB3E88">
              <w:t xml:space="preserve">- общие сведения о сборочных чертежах, </w:t>
            </w:r>
          </w:p>
          <w:p w:rsidR="00DB3E88" w:rsidRPr="00DB3E88" w:rsidRDefault="004A488C" w:rsidP="00DB3E88">
            <w:r>
              <w:t xml:space="preserve">- </w:t>
            </w:r>
            <w:r w:rsidR="00DB3E88" w:rsidRPr="00DB3E88">
              <w:t>назначение</w:t>
            </w:r>
            <w:r w:rsidRPr="004A488C">
              <w:t xml:space="preserve"> </w:t>
            </w:r>
            <w:r w:rsidR="00DB3E88" w:rsidRPr="00DB3E88">
              <w:t>условностей</w:t>
            </w:r>
            <w:r w:rsidRPr="004A488C">
              <w:t xml:space="preserve"> </w:t>
            </w:r>
            <w:r w:rsidR="00DB3E88" w:rsidRPr="00DB3E88">
              <w:t>и упрощений,</w:t>
            </w:r>
            <w:r w:rsidRPr="004A488C">
              <w:t xml:space="preserve"> </w:t>
            </w:r>
            <w:r w:rsidR="00DB3E88" w:rsidRPr="00DB3E88">
              <w:t xml:space="preserve">применяемых на чертежах, </w:t>
            </w:r>
          </w:p>
          <w:p w:rsidR="00DB3E88" w:rsidRPr="00DB3E88" w:rsidRDefault="004A488C" w:rsidP="00DB3E88">
            <w:r>
              <w:t xml:space="preserve">- правила оформления </w:t>
            </w:r>
            <w:r w:rsidR="00DB3E88" w:rsidRPr="00DB3E88">
              <w:t>и чтения рабочих чертежей;</w:t>
            </w:r>
          </w:p>
          <w:p w:rsidR="00DB3E88" w:rsidRPr="00DB3E88" w:rsidRDefault="004A488C" w:rsidP="00DB3E88">
            <w:r>
              <w:t>-</w:t>
            </w:r>
            <w:r w:rsidR="00DB3E88" w:rsidRPr="00DB3E88">
              <w:t>основные положения конструкторской, технологической и другой нормативной документации;</w:t>
            </w:r>
          </w:p>
          <w:p w:rsidR="00DB3E88" w:rsidRPr="00DB3E88" w:rsidRDefault="00DB3E88" w:rsidP="00DB3E88">
            <w:r w:rsidRPr="00DB3E88">
              <w:t xml:space="preserve">геометрические построения и правила вычерчивания технических деталей, </w:t>
            </w:r>
          </w:p>
          <w:p w:rsidR="00DB3E88" w:rsidRPr="00DB3E88" w:rsidRDefault="00DB3E88" w:rsidP="00DB3E88">
            <w:r w:rsidRPr="00DB3E88">
              <w:t>-</w:t>
            </w:r>
            <w:r w:rsidR="004A488C" w:rsidRPr="004A488C">
              <w:t xml:space="preserve"> </w:t>
            </w:r>
            <w:r w:rsidRPr="00DB3E88">
              <w:t>способы</w:t>
            </w:r>
            <w:r w:rsidR="004A488C" w:rsidRPr="004A488C">
              <w:t xml:space="preserve"> </w:t>
            </w:r>
            <w:r w:rsidRPr="00DB3E88">
              <w:t>графического представления</w:t>
            </w:r>
            <w:r w:rsidR="004A488C" w:rsidRPr="004A488C">
              <w:t xml:space="preserve"> </w:t>
            </w:r>
            <w:r w:rsidRPr="00DB3E88">
              <w:t>технологического оборудования</w:t>
            </w:r>
            <w:r w:rsidR="004A488C" w:rsidRPr="004A488C">
              <w:t xml:space="preserve"> </w:t>
            </w:r>
            <w:r w:rsidRPr="00DB3E88">
              <w:t>и в</w:t>
            </w:r>
            <w:r w:rsidR="004A488C">
              <w:t xml:space="preserve">ыполнения </w:t>
            </w:r>
            <w:r w:rsidRPr="00DB3E88">
              <w:t>технологических схем;</w:t>
            </w:r>
          </w:p>
          <w:p w:rsidR="00DB3E88" w:rsidRPr="00DB3E88" w:rsidRDefault="00DB3E88" w:rsidP="00DB3E88">
            <w:r w:rsidRPr="00DB3E88">
              <w:t>- требования стандартов ЕСКД и ЕСТД к оформлению и составлению чертежей и схем.</w:t>
            </w:r>
          </w:p>
        </w:tc>
        <w:tc>
          <w:tcPr>
            <w:tcW w:w="1392" w:type="pct"/>
          </w:tcPr>
          <w:p w:rsidR="00DB3E88" w:rsidRPr="00DB3E88" w:rsidRDefault="00DB3E88" w:rsidP="00DB3E88">
            <w:r w:rsidRPr="00DB3E88">
              <w:t>Формирует основные сведения о сборочных чертежах.</w:t>
            </w:r>
          </w:p>
          <w:p w:rsidR="00DB3E88" w:rsidRPr="00DB3E88" w:rsidRDefault="00DB3E88" w:rsidP="00DB3E88">
            <w:r w:rsidRPr="00DB3E88">
              <w:t>Контролирует назначение условностей и упрощений, применяемых на чертежах.</w:t>
            </w:r>
          </w:p>
          <w:p w:rsidR="00DB3E88" w:rsidRPr="00DB3E88" w:rsidRDefault="00DB3E88" w:rsidP="00DB3E88">
            <w:r w:rsidRPr="00DB3E88">
              <w:t>Применяет основные положения конструкторской, технологической и другой нормативной документации.</w:t>
            </w:r>
          </w:p>
          <w:p w:rsidR="00DB3E88" w:rsidRPr="00DB3E88" w:rsidRDefault="00DB3E88" w:rsidP="00DB3E88">
            <w:r w:rsidRPr="00DB3E88">
              <w:t>Использует</w:t>
            </w:r>
            <w:r w:rsidR="004A488C" w:rsidRPr="004A488C">
              <w:t xml:space="preserve"> </w:t>
            </w:r>
            <w:r w:rsidRPr="00DB3E88">
              <w:t>требования стандартов ЕСКД и ЕСТД к оформлению и составлению чертежей и схем.</w:t>
            </w:r>
          </w:p>
          <w:p w:rsidR="00DB3E88" w:rsidRPr="00DB3E88" w:rsidRDefault="00DB3E88" w:rsidP="00DB3E88">
            <w:r w:rsidRPr="00DB3E88">
              <w:t>Решает простые схемы.</w:t>
            </w:r>
          </w:p>
        </w:tc>
        <w:tc>
          <w:tcPr>
            <w:tcW w:w="945" w:type="pct"/>
          </w:tcPr>
          <w:p w:rsidR="00DB3E88" w:rsidRPr="00DB3E88" w:rsidRDefault="00DB3E88" w:rsidP="00DB3E88">
            <w:pPr>
              <w:jc w:val="both"/>
            </w:pPr>
            <w:r w:rsidRPr="00DB3E88">
              <w:t>Домашнее задание</w:t>
            </w:r>
          </w:p>
          <w:p w:rsidR="00DB3E88" w:rsidRPr="00DB3E88" w:rsidRDefault="00DB3E88" w:rsidP="00DB3E88">
            <w:pPr>
              <w:jc w:val="both"/>
            </w:pPr>
            <w:r w:rsidRPr="00DB3E88">
              <w:t xml:space="preserve">занятия </w:t>
            </w:r>
          </w:p>
          <w:p w:rsidR="00DB3E88" w:rsidRPr="00DB3E88" w:rsidRDefault="00DB3E88" w:rsidP="00DB3E88">
            <w:pPr>
              <w:jc w:val="both"/>
              <w:rPr>
                <w:bCs/>
              </w:rPr>
            </w:pPr>
            <w:r w:rsidRPr="00DB3E88">
              <w:t xml:space="preserve">Контрольная работа №1 </w:t>
            </w:r>
          </w:p>
          <w:p w:rsidR="00DB3E88" w:rsidRPr="00DB3E88" w:rsidRDefault="00DB3E88" w:rsidP="00DB3E88">
            <w:pPr>
              <w:jc w:val="both"/>
            </w:pPr>
            <w:r w:rsidRPr="00DB3E88">
              <w:t>Практическое занятие №1</w:t>
            </w:r>
          </w:p>
        </w:tc>
      </w:tr>
      <w:tr w:rsidR="00DB3E88" w:rsidRPr="00DB3E88" w:rsidTr="004A488C">
        <w:tc>
          <w:tcPr>
            <w:tcW w:w="1019" w:type="pct"/>
          </w:tcPr>
          <w:p w:rsidR="00DB3E88" w:rsidRPr="004A488C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488C">
              <w:rPr>
                <w:bCs/>
              </w:rPr>
              <w:t>Тема 1.2</w:t>
            </w:r>
          </w:p>
          <w:p w:rsidR="00DB3E88" w:rsidRPr="004A488C" w:rsidRDefault="00DB3E88" w:rsidP="00DB3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4A488C">
              <w:rPr>
                <w:bCs/>
              </w:rPr>
              <w:t xml:space="preserve">Геометрические </w:t>
            </w:r>
            <w:r w:rsidRPr="004A488C">
              <w:rPr>
                <w:bCs/>
              </w:rPr>
              <w:lastRenderedPageBreak/>
              <w:t>построения</w:t>
            </w:r>
          </w:p>
        </w:tc>
        <w:tc>
          <w:tcPr>
            <w:tcW w:w="1644" w:type="pct"/>
            <w:vAlign w:val="center"/>
          </w:tcPr>
          <w:p w:rsidR="00DB3E88" w:rsidRPr="00DB3E88" w:rsidRDefault="00DB3E88" w:rsidP="00DB3E88">
            <w:pPr>
              <w:tabs>
                <w:tab w:val="left" w:pos="286"/>
              </w:tabs>
              <w:ind w:left="21"/>
            </w:pPr>
            <w:r w:rsidRPr="00DB3E88">
              <w:lastRenderedPageBreak/>
              <w:t>Общие сведения о сборочных чертежах.</w:t>
            </w:r>
          </w:p>
          <w:p w:rsidR="00DB3E88" w:rsidRPr="00DB3E88" w:rsidRDefault="004A488C" w:rsidP="00DB3E88">
            <w:pPr>
              <w:tabs>
                <w:tab w:val="left" w:pos="286"/>
              </w:tabs>
              <w:ind w:left="21"/>
            </w:pPr>
            <w:r w:rsidRPr="00DB3E88">
              <w:lastRenderedPageBreak/>
              <w:t>(назначение</w:t>
            </w:r>
            <w:r w:rsidR="00DB3E88" w:rsidRPr="00DB3E88">
              <w:t xml:space="preserve"> условностей и упрощений, применяемых на чертежах, правила </w:t>
            </w:r>
            <w:r w:rsidRPr="00DB3E88">
              <w:t>оформления и</w:t>
            </w:r>
            <w:r w:rsidR="00DB3E88" w:rsidRPr="00DB3E88">
              <w:t xml:space="preserve"> чтения рабочих чертежей)</w:t>
            </w:r>
          </w:p>
          <w:p w:rsidR="00DB3E88" w:rsidRPr="00DB3E88" w:rsidRDefault="00D41CD7" w:rsidP="00DB3E88">
            <w:pPr>
              <w:jc w:val="both"/>
            </w:pPr>
            <w:r>
              <w:t>соп</w:t>
            </w:r>
            <w:r w:rsidR="00DB3E88" w:rsidRPr="00DB3E88">
              <w:t>ряжения.</w:t>
            </w:r>
          </w:p>
          <w:p w:rsidR="00DB3E88" w:rsidRPr="00DB3E88" w:rsidRDefault="00DB3E88" w:rsidP="00DB3E88">
            <w:pPr>
              <w:rPr>
                <w:b/>
                <w:bCs/>
              </w:rPr>
            </w:pPr>
            <w:r w:rsidRPr="00DB3E88">
              <w:t>Лекальные кривые</w:t>
            </w:r>
          </w:p>
        </w:tc>
        <w:tc>
          <w:tcPr>
            <w:tcW w:w="1392" w:type="pct"/>
          </w:tcPr>
          <w:p w:rsidR="00DB3E88" w:rsidRPr="00DB3E88" w:rsidRDefault="00DB3E88" w:rsidP="00DB3E88">
            <w:pPr>
              <w:tabs>
                <w:tab w:val="left" w:pos="286"/>
              </w:tabs>
              <w:ind w:left="21"/>
            </w:pPr>
            <w:r w:rsidRPr="00DB3E88">
              <w:lastRenderedPageBreak/>
              <w:t>Формирует</w:t>
            </w:r>
            <w:r w:rsidR="004A488C">
              <w:t xml:space="preserve"> </w:t>
            </w:r>
            <w:r w:rsidRPr="00DB3E88">
              <w:t xml:space="preserve">общие сведения о сборочных </w:t>
            </w:r>
            <w:r w:rsidRPr="00DB3E88">
              <w:lastRenderedPageBreak/>
              <w:t>чертежах.</w:t>
            </w:r>
          </w:p>
          <w:p w:rsidR="00DB3E88" w:rsidRPr="00DB3E88" w:rsidRDefault="004A488C" w:rsidP="00DB3E88">
            <w:pPr>
              <w:tabs>
                <w:tab w:val="left" w:pos="286"/>
              </w:tabs>
              <w:ind w:left="21"/>
            </w:pPr>
            <w:r w:rsidRPr="00DB3E88">
              <w:t>(назначение</w:t>
            </w:r>
            <w:r w:rsidR="00DB3E88" w:rsidRPr="00DB3E88">
              <w:t xml:space="preserve"> условностей и упрощений, применяемых на чертежах, правила </w:t>
            </w:r>
            <w:r w:rsidRPr="00DB3E88">
              <w:t>оформления и</w:t>
            </w:r>
            <w:r w:rsidR="00DB3E88" w:rsidRPr="00DB3E88">
              <w:t xml:space="preserve"> чтения рабочих чертежей).</w:t>
            </w:r>
          </w:p>
          <w:p w:rsidR="00DB3E88" w:rsidRPr="00DB3E88" w:rsidRDefault="00DB3E88" w:rsidP="004A488C">
            <w:r w:rsidRPr="00DB3E88">
              <w:t>Использует назначение</w:t>
            </w:r>
            <w:r w:rsidR="004A488C">
              <w:t xml:space="preserve"> </w:t>
            </w:r>
            <w:r w:rsidRPr="00DB3E88">
              <w:t>с</w:t>
            </w:r>
            <w:r w:rsidR="00D41CD7">
              <w:t>оп</w:t>
            </w:r>
            <w:r w:rsidRPr="00DB3E88">
              <w:t>ряжения</w:t>
            </w:r>
            <w:r w:rsidR="004A488C">
              <w:t xml:space="preserve"> </w:t>
            </w:r>
            <w:r w:rsidRPr="00DB3E88">
              <w:t>и лекальные кривые на чертежах.</w:t>
            </w:r>
          </w:p>
        </w:tc>
        <w:tc>
          <w:tcPr>
            <w:tcW w:w="945" w:type="pct"/>
          </w:tcPr>
          <w:p w:rsidR="00DB3E88" w:rsidRPr="00DB3E88" w:rsidRDefault="00DB3E88" w:rsidP="00DB3E88">
            <w:r w:rsidRPr="00DB3E88">
              <w:lastRenderedPageBreak/>
              <w:t xml:space="preserve">Устный </w:t>
            </w:r>
            <w:r w:rsidR="00D41CD7">
              <w:t>оп</w:t>
            </w:r>
            <w:r w:rsidRPr="00DB3E88">
              <w:t xml:space="preserve">рос Домашнее </w:t>
            </w:r>
            <w:r w:rsidRPr="00DB3E88">
              <w:lastRenderedPageBreak/>
              <w:t xml:space="preserve">задание </w:t>
            </w:r>
          </w:p>
          <w:p w:rsidR="00DB3E88" w:rsidRPr="00DB3E88" w:rsidRDefault="00DB3E88" w:rsidP="00DB3E88">
            <w:pPr>
              <w:jc w:val="both"/>
            </w:pPr>
            <w:r w:rsidRPr="00DB3E88">
              <w:t>Практическое занятие №2</w:t>
            </w:r>
          </w:p>
        </w:tc>
      </w:tr>
      <w:tr w:rsidR="00DB3E88" w:rsidRPr="00DB3E88" w:rsidTr="004A488C">
        <w:trPr>
          <w:trHeight w:val="2176"/>
        </w:trPr>
        <w:tc>
          <w:tcPr>
            <w:tcW w:w="1019" w:type="pct"/>
          </w:tcPr>
          <w:p w:rsidR="004A488C" w:rsidRDefault="004A488C" w:rsidP="004A48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  <w:p w:rsidR="00DB3E88" w:rsidRPr="004A488C" w:rsidRDefault="00DB3E88" w:rsidP="004A48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4A488C">
              <w:rPr>
                <w:bCs/>
              </w:rPr>
              <w:t>Проекционное черчение</w:t>
            </w:r>
          </w:p>
        </w:tc>
        <w:tc>
          <w:tcPr>
            <w:tcW w:w="1644" w:type="pct"/>
          </w:tcPr>
          <w:p w:rsidR="00DB3E88" w:rsidRPr="00DB3E88" w:rsidRDefault="00DB3E88" w:rsidP="00DB3E88">
            <w:r w:rsidRPr="00DB3E88">
              <w:t>Основные положения конструкторской, технологической и другой нормативной документации;</w:t>
            </w:r>
          </w:p>
          <w:p w:rsidR="00DB3E88" w:rsidRPr="00DB3E88" w:rsidRDefault="00DB3E88" w:rsidP="00DB3E88">
            <w:r w:rsidRPr="00DB3E88">
              <w:t>Аксонометрические проекции (ГОСТ 2.317-</w:t>
            </w:r>
            <w:r w:rsidR="004A488C" w:rsidRPr="00DB3E88">
              <w:t>69) -</w:t>
            </w:r>
            <w:r w:rsidRPr="00DB3E88">
              <w:t xml:space="preserve"> понятия</w:t>
            </w:r>
          </w:p>
          <w:p w:rsidR="00DB3E88" w:rsidRPr="00DB3E88" w:rsidRDefault="00DB3E88" w:rsidP="00DB3E88">
            <w:r w:rsidRPr="00DB3E88">
              <w:t>Фронтальная диметрическая проекция</w:t>
            </w:r>
          </w:p>
          <w:p w:rsidR="00DB3E88" w:rsidRPr="00DB3E88" w:rsidRDefault="00DB3E88" w:rsidP="00DB3E88">
            <w:r w:rsidRPr="00DB3E88">
              <w:t>Изометрическая проекция</w:t>
            </w:r>
          </w:p>
          <w:p w:rsidR="00DB3E88" w:rsidRPr="00DB3E88" w:rsidRDefault="00DB3E88" w:rsidP="00DB3E88">
            <w:pPr>
              <w:rPr>
                <w:bCs/>
                <w:i/>
              </w:rPr>
            </w:pPr>
            <w:r w:rsidRPr="00DB3E88">
              <w:t>Технического рисунка, его отличие от аксонометрической проекции</w:t>
            </w:r>
          </w:p>
        </w:tc>
        <w:tc>
          <w:tcPr>
            <w:tcW w:w="1392" w:type="pct"/>
          </w:tcPr>
          <w:p w:rsidR="00DB3E88" w:rsidRPr="00DB3E88" w:rsidRDefault="00DB3E88" w:rsidP="00DB3E88">
            <w:r w:rsidRPr="00DB3E88">
              <w:t>Применяет</w:t>
            </w:r>
            <w:r w:rsidR="00301890">
              <w:t xml:space="preserve"> </w:t>
            </w:r>
            <w:r w:rsidRPr="00DB3E88">
              <w:t>основные положения конструкторской, технологической и другой нормативной документации; Формирует назначение и понятия</w:t>
            </w:r>
          </w:p>
          <w:p w:rsidR="00DB3E88" w:rsidRPr="00DB3E88" w:rsidRDefault="00DB3E88" w:rsidP="00DB3E88">
            <w:r w:rsidRPr="00DB3E88">
              <w:t>фронтальная диметрическая проекции,</w:t>
            </w:r>
          </w:p>
          <w:p w:rsidR="00DB3E88" w:rsidRPr="00DB3E88" w:rsidRDefault="00DB3E88" w:rsidP="00DB3E88">
            <w:r w:rsidRPr="00DB3E88">
              <w:t>изометрическая проекция,</w:t>
            </w:r>
          </w:p>
          <w:p w:rsidR="00DB3E88" w:rsidRPr="00DB3E88" w:rsidRDefault="00DB3E88" w:rsidP="00DB3E88">
            <w:r w:rsidRPr="00DB3E88">
              <w:t>технического рисунка, его отличие от аксонометрической проекции.</w:t>
            </w:r>
          </w:p>
        </w:tc>
        <w:tc>
          <w:tcPr>
            <w:tcW w:w="945" w:type="pct"/>
          </w:tcPr>
          <w:p w:rsidR="00DB3E88" w:rsidRPr="00DB3E88" w:rsidRDefault="00DB3E88" w:rsidP="00DB3E88">
            <w:pPr>
              <w:jc w:val="both"/>
            </w:pPr>
            <w:r w:rsidRPr="00DB3E88">
              <w:t xml:space="preserve">Устный </w:t>
            </w:r>
            <w:r w:rsidR="00D41CD7">
              <w:t>оп</w:t>
            </w:r>
            <w:r w:rsidRPr="00DB3E88">
              <w:t>рос</w:t>
            </w:r>
          </w:p>
          <w:p w:rsidR="00DB3E88" w:rsidRPr="00DB3E88" w:rsidRDefault="004A488C" w:rsidP="00DB3E88">
            <w:pPr>
              <w:jc w:val="both"/>
            </w:pPr>
            <w:r w:rsidRPr="00DB3E88">
              <w:rPr>
                <w:bCs/>
              </w:rPr>
              <w:t>Практическое занятие</w:t>
            </w:r>
            <w:r w:rsidR="00DB3E88" w:rsidRPr="00DB3E88">
              <w:rPr>
                <w:bCs/>
              </w:rPr>
              <w:t xml:space="preserve"> №3</w:t>
            </w:r>
          </w:p>
          <w:p w:rsidR="00DB3E88" w:rsidRPr="00DB3E88" w:rsidRDefault="00DB3E88" w:rsidP="00DB3E88">
            <w:pPr>
              <w:jc w:val="both"/>
            </w:pPr>
            <w:r w:rsidRPr="00DB3E88">
              <w:t>Контрольная работа №2</w:t>
            </w:r>
          </w:p>
        </w:tc>
      </w:tr>
      <w:tr w:rsidR="00DB3E88" w:rsidRPr="00DB3E88" w:rsidTr="004A488C">
        <w:trPr>
          <w:trHeight w:val="382"/>
        </w:trPr>
        <w:tc>
          <w:tcPr>
            <w:tcW w:w="5000" w:type="pct"/>
            <w:gridSpan w:val="4"/>
          </w:tcPr>
          <w:p w:rsidR="00DB3E88" w:rsidRPr="00DB3E88" w:rsidRDefault="004A488C" w:rsidP="00DB3E88">
            <w:pPr>
              <w:jc w:val="center"/>
            </w:pPr>
            <w:r>
              <w:rPr>
                <w:b/>
                <w:bCs/>
              </w:rPr>
              <w:t>Раздел. 2</w:t>
            </w:r>
            <w:r w:rsidR="00DB3E88" w:rsidRPr="00DB3E88">
              <w:rPr>
                <w:b/>
                <w:bCs/>
              </w:rPr>
              <w:t xml:space="preserve"> Машиностроительное черчение</w:t>
            </w:r>
          </w:p>
        </w:tc>
      </w:tr>
      <w:tr w:rsidR="00DB3E88" w:rsidRPr="00DB3E88" w:rsidTr="004A488C">
        <w:tc>
          <w:tcPr>
            <w:tcW w:w="1019" w:type="pct"/>
          </w:tcPr>
          <w:p w:rsidR="00DB3E88" w:rsidRPr="004A488C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488C">
              <w:rPr>
                <w:bCs/>
              </w:rPr>
              <w:t>Тема 2.1</w:t>
            </w:r>
          </w:p>
          <w:p w:rsidR="00DB3E88" w:rsidRPr="004A488C" w:rsidRDefault="00DB3E88" w:rsidP="00DB3E88">
            <w:pPr>
              <w:jc w:val="center"/>
              <w:rPr>
                <w:bCs/>
              </w:rPr>
            </w:pPr>
            <w:r w:rsidRPr="004A488C">
              <w:rPr>
                <w:bCs/>
              </w:rPr>
              <w:t>Сечения и разрезы</w:t>
            </w:r>
          </w:p>
          <w:p w:rsidR="00DB3E88" w:rsidRPr="00DB3E88" w:rsidRDefault="00DB3E88" w:rsidP="00DB3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644" w:type="pct"/>
          </w:tcPr>
          <w:p w:rsidR="00DB3E88" w:rsidRPr="00DB3E88" w:rsidRDefault="00DB3E88" w:rsidP="00DB3E88">
            <w:r w:rsidRPr="00DB3E88">
              <w:t xml:space="preserve">Выполнение и обозначение сечений; Сечения (ГОСТ 2.305 -68) – </w:t>
            </w:r>
            <w:r w:rsidR="00D41CD7">
              <w:t>оп</w:t>
            </w:r>
            <w:r w:rsidRPr="00DB3E88">
              <w:t>ределение, назначение</w:t>
            </w:r>
          </w:p>
          <w:p w:rsidR="00DB3E88" w:rsidRPr="00DB3E88" w:rsidRDefault="00DB3E88" w:rsidP="00DB3E88">
            <w:r w:rsidRPr="00DB3E88">
              <w:t xml:space="preserve">Разрезы (ГОСТ 2.305-68) – </w:t>
            </w:r>
            <w:r w:rsidR="00D41CD7">
              <w:t>оп</w:t>
            </w:r>
            <w:r w:rsidRPr="00DB3E88">
              <w:t>ределение, классификация</w:t>
            </w:r>
          </w:p>
          <w:p w:rsidR="00DB3E88" w:rsidRPr="00DB3E88" w:rsidRDefault="00DB3E88" w:rsidP="00DB3E88">
            <w:pPr>
              <w:rPr>
                <w:b/>
                <w:bCs/>
                <w:i/>
              </w:rPr>
            </w:pPr>
            <w:r w:rsidRPr="00DB3E88">
              <w:t>Простые, сложные, местные разрезы</w:t>
            </w:r>
          </w:p>
        </w:tc>
        <w:tc>
          <w:tcPr>
            <w:tcW w:w="1392" w:type="pct"/>
          </w:tcPr>
          <w:p w:rsidR="00DB3E88" w:rsidRPr="00DB3E88" w:rsidRDefault="00DB3E88" w:rsidP="00DB3E88">
            <w:r w:rsidRPr="00DB3E88">
              <w:t xml:space="preserve">Применяет основные обозначение сечений; Сечения (ГОСТ 2.305 -68) – </w:t>
            </w:r>
            <w:r w:rsidR="00D41CD7">
              <w:t>оп</w:t>
            </w:r>
            <w:r w:rsidRPr="00DB3E88">
              <w:t>ределение.</w:t>
            </w:r>
          </w:p>
          <w:p w:rsidR="00DB3E88" w:rsidRPr="00DB3E88" w:rsidRDefault="00DB3E88" w:rsidP="00DB3E88">
            <w:r w:rsidRPr="00DB3E88">
              <w:t>Применяет назначение сечений на чертежах.</w:t>
            </w:r>
          </w:p>
          <w:p w:rsidR="00DB3E88" w:rsidRPr="00DB3E88" w:rsidRDefault="00DB3E88" w:rsidP="00DB3E88">
            <w:r w:rsidRPr="00DB3E88">
              <w:t>Формирует основные</w:t>
            </w:r>
            <w:r w:rsidR="004A488C">
              <w:t xml:space="preserve"> </w:t>
            </w:r>
            <w:r w:rsidRPr="00DB3E88">
              <w:t xml:space="preserve">классы </w:t>
            </w:r>
          </w:p>
          <w:p w:rsidR="00DB3E88" w:rsidRPr="00DB3E88" w:rsidRDefault="00DB3E88" w:rsidP="00DB3E88">
            <w:r w:rsidRPr="00DB3E88">
              <w:t>прос</w:t>
            </w:r>
            <w:r w:rsidR="004A488C">
              <w:t>тых, сложных, местных разрезов.</w:t>
            </w:r>
          </w:p>
        </w:tc>
        <w:tc>
          <w:tcPr>
            <w:tcW w:w="945" w:type="pct"/>
          </w:tcPr>
          <w:p w:rsidR="00DB3E88" w:rsidRPr="00DB3E88" w:rsidRDefault="00DB3E88" w:rsidP="00DB3E88">
            <w:r w:rsidRPr="00DB3E88">
              <w:t xml:space="preserve">Устный </w:t>
            </w:r>
            <w:r w:rsidR="00D41CD7">
              <w:t>оп</w:t>
            </w:r>
            <w:r w:rsidRPr="00DB3E88">
              <w:t>рос</w:t>
            </w:r>
          </w:p>
          <w:p w:rsidR="00DB3E88" w:rsidRPr="00DB3E88" w:rsidRDefault="004A488C" w:rsidP="00DB3E88">
            <w:pPr>
              <w:jc w:val="both"/>
              <w:rPr>
                <w:bCs/>
              </w:rPr>
            </w:pPr>
            <w:r w:rsidRPr="00DB3E88">
              <w:rPr>
                <w:bCs/>
              </w:rPr>
              <w:t>Практическое занятие</w:t>
            </w:r>
            <w:r w:rsidR="00DB3E88" w:rsidRPr="00DB3E88">
              <w:rPr>
                <w:bCs/>
              </w:rPr>
              <w:t xml:space="preserve"> №4</w:t>
            </w:r>
          </w:p>
          <w:p w:rsidR="00DB3E88" w:rsidRPr="00DB3E88" w:rsidRDefault="00DB3E88" w:rsidP="00DB3E88">
            <w:pPr>
              <w:jc w:val="both"/>
            </w:pPr>
          </w:p>
        </w:tc>
      </w:tr>
      <w:tr w:rsidR="00DB3E88" w:rsidRPr="00DB3E88" w:rsidTr="004A488C">
        <w:tc>
          <w:tcPr>
            <w:tcW w:w="1019" w:type="pct"/>
          </w:tcPr>
          <w:p w:rsidR="00DB3E88" w:rsidRPr="004A488C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488C">
              <w:rPr>
                <w:bCs/>
              </w:rPr>
              <w:t>Тема 2.2</w:t>
            </w:r>
          </w:p>
          <w:p w:rsidR="00DB3E88" w:rsidRPr="004A488C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488C">
              <w:rPr>
                <w:bCs/>
              </w:rPr>
              <w:t>Рабочие чертежи деталей</w:t>
            </w:r>
          </w:p>
          <w:p w:rsidR="00DB3E88" w:rsidRPr="00DB3E88" w:rsidRDefault="00DB3E88" w:rsidP="00DB3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644" w:type="pct"/>
          </w:tcPr>
          <w:p w:rsidR="00DB3E88" w:rsidRPr="00DB3E88" w:rsidRDefault="00DB3E88" w:rsidP="00DB3E88">
            <w:r w:rsidRPr="00DB3E88">
              <w:t>Правила разработки и оформления конструкторской документации.</w:t>
            </w:r>
          </w:p>
          <w:p w:rsidR="00DB3E88" w:rsidRPr="00DB3E88" w:rsidRDefault="00DB3E88" w:rsidP="00DB3E88">
            <w:r w:rsidRPr="00DB3E88">
              <w:t>Рабочие чертежи и эскизы деталей</w:t>
            </w:r>
          </w:p>
          <w:p w:rsidR="00DB3E88" w:rsidRPr="00DB3E88" w:rsidRDefault="00DB3E88" w:rsidP="00DB3E88">
            <w:pPr>
              <w:jc w:val="both"/>
            </w:pPr>
            <w:r w:rsidRPr="00DB3E88">
              <w:t>Сборочный чертеж, его назначение и содержание</w:t>
            </w:r>
          </w:p>
        </w:tc>
        <w:tc>
          <w:tcPr>
            <w:tcW w:w="1392" w:type="pct"/>
          </w:tcPr>
          <w:p w:rsidR="00DB3E88" w:rsidRPr="00DB3E88" w:rsidRDefault="00DB3E88" w:rsidP="00DB3E88">
            <w:r w:rsidRPr="00DB3E88">
              <w:t>Использует назначение условностей и упрощений, применяемых на чертежах.</w:t>
            </w:r>
          </w:p>
          <w:p w:rsidR="00DB3E88" w:rsidRPr="00DB3E88" w:rsidRDefault="00DB3E88" w:rsidP="00DB3E88">
            <w:r w:rsidRPr="00DB3E88">
              <w:t xml:space="preserve">Оформляет результаты практической </w:t>
            </w:r>
            <w:r w:rsidR="004A488C" w:rsidRPr="00DB3E88">
              <w:t>работы «</w:t>
            </w:r>
            <w:r w:rsidRPr="00DB3E88">
              <w:t xml:space="preserve">Сборочного чертежа» в соответствии с установленными </w:t>
            </w:r>
            <w:r w:rsidRPr="00DB3E88">
              <w:lastRenderedPageBreak/>
              <w:t>требованиями. Контролирует сборочный чертеж, его назначение и содержание.</w:t>
            </w:r>
          </w:p>
          <w:p w:rsidR="00DB3E88" w:rsidRPr="00DB3E88" w:rsidRDefault="00DB3E88" w:rsidP="00DB3E88"/>
        </w:tc>
        <w:tc>
          <w:tcPr>
            <w:tcW w:w="945" w:type="pct"/>
          </w:tcPr>
          <w:p w:rsidR="00DB3E88" w:rsidRPr="00DB3E88" w:rsidRDefault="00DB3E88" w:rsidP="00DB3E88">
            <w:pPr>
              <w:jc w:val="both"/>
            </w:pPr>
            <w:r w:rsidRPr="00DB3E88">
              <w:lastRenderedPageBreak/>
              <w:t xml:space="preserve">Устный </w:t>
            </w:r>
            <w:r w:rsidR="00D41CD7">
              <w:t>оп</w:t>
            </w:r>
            <w:r w:rsidRPr="00DB3E88">
              <w:t xml:space="preserve">рос </w:t>
            </w:r>
          </w:p>
          <w:p w:rsidR="00DB3E88" w:rsidRPr="00DB3E88" w:rsidRDefault="00DB3E88" w:rsidP="00DB3E88">
            <w:pPr>
              <w:jc w:val="both"/>
            </w:pPr>
            <w:r w:rsidRPr="00DB3E88">
              <w:t>Домашнее задание</w:t>
            </w:r>
          </w:p>
          <w:p w:rsidR="00DB3E88" w:rsidRPr="00DB3E88" w:rsidRDefault="00DB3E88" w:rsidP="00DB3E88">
            <w:pPr>
              <w:jc w:val="both"/>
            </w:pPr>
            <w:r w:rsidRPr="00DB3E88">
              <w:t>Практическое занятие № 5</w:t>
            </w:r>
          </w:p>
          <w:p w:rsidR="00DB3E88" w:rsidRPr="00DB3E88" w:rsidRDefault="00DB3E88" w:rsidP="00DB3E88">
            <w:pPr>
              <w:jc w:val="both"/>
            </w:pPr>
            <w:r w:rsidRPr="00DB3E88">
              <w:t>Контрольная работа №3</w:t>
            </w:r>
          </w:p>
        </w:tc>
      </w:tr>
      <w:tr w:rsidR="00DB3E88" w:rsidRPr="00DB3E88" w:rsidTr="004A488C">
        <w:tc>
          <w:tcPr>
            <w:tcW w:w="1019" w:type="pct"/>
          </w:tcPr>
          <w:p w:rsidR="00DB3E88" w:rsidRPr="004A488C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488C">
              <w:rPr>
                <w:bCs/>
              </w:rPr>
              <w:t>Тема 2.3</w:t>
            </w:r>
          </w:p>
          <w:p w:rsidR="00DB3E88" w:rsidRPr="004A488C" w:rsidRDefault="00DB3E88" w:rsidP="00DB3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4A488C">
              <w:rPr>
                <w:bCs/>
              </w:rPr>
              <w:t>Технологические схемы</w:t>
            </w:r>
          </w:p>
        </w:tc>
        <w:tc>
          <w:tcPr>
            <w:tcW w:w="1644" w:type="pct"/>
          </w:tcPr>
          <w:p w:rsidR="00DB3E88" w:rsidRPr="00DB3E88" w:rsidRDefault="00DB3E88" w:rsidP="00DB3E88">
            <w:r w:rsidRPr="00DB3E88">
              <w:t xml:space="preserve">Схемы: </w:t>
            </w:r>
            <w:r w:rsidR="00D41CD7">
              <w:t>оп</w:t>
            </w:r>
            <w:r w:rsidRPr="00DB3E88">
              <w:t>ределения, виды, типы схем</w:t>
            </w:r>
          </w:p>
          <w:p w:rsidR="00DB3E88" w:rsidRPr="00DB3E88" w:rsidRDefault="00DB3E88" w:rsidP="00DB3E88">
            <w:r w:rsidRPr="00DB3E88">
              <w:t>Условности на схемах</w:t>
            </w:r>
          </w:p>
          <w:p w:rsidR="00DB3E88" w:rsidRPr="00DB3E88" w:rsidRDefault="00DB3E88" w:rsidP="00DB3E88">
            <w:r w:rsidRPr="00DB3E88">
              <w:t>Правила выполнения схем</w:t>
            </w:r>
            <w:r w:rsidRPr="00DB3E88">
              <w:rPr>
                <w:spacing w:val="-8"/>
              </w:rPr>
              <w:t>.</w:t>
            </w:r>
          </w:p>
        </w:tc>
        <w:tc>
          <w:tcPr>
            <w:tcW w:w="1392" w:type="pct"/>
          </w:tcPr>
          <w:p w:rsidR="00DB3E88" w:rsidRPr="00DB3E88" w:rsidRDefault="00DB3E88" w:rsidP="00DB3E88">
            <w:pPr>
              <w:rPr>
                <w:spacing w:val="-8"/>
              </w:rPr>
            </w:pPr>
            <w:r w:rsidRPr="00DB3E88">
              <w:t>Применяет</w:t>
            </w:r>
            <w:r w:rsidR="004A488C">
              <w:t xml:space="preserve"> </w:t>
            </w:r>
            <w:r w:rsidRPr="00DB3E88">
              <w:rPr>
                <w:spacing w:val="-8"/>
              </w:rPr>
              <w:t>виды, типы схем</w:t>
            </w:r>
          </w:p>
          <w:p w:rsidR="00DB3E88" w:rsidRPr="00DB3E88" w:rsidRDefault="00DB3E88" w:rsidP="00DB3E88">
            <w:r w:rsidRPr="00DB3E88">
              <w:t>и обозначение на схеме.</w:t>
            </w:r>
          </w:p>
          <w:p w:rsidR="00DB3E88" w:rsidRPr="00DB3E88" w:rsidRDefault="00DB3E88" w:rsidP="00DB3E88">
            <w:r w:rsidRPr="00DB3E88">
              <w:t>Контролирует</w:t>
            </w:r>
            <w:r w:rsidR="004A488C">
              <w:t xml:space="preserve"> </w:t>
            </w:r>
            <w:r w:rsidRPr="00DB3E88">
              <w:t>условности на схемах.</w:t>
            </w:r>
          </w:p>
          <w:p w:rsidR="00DB3E88" w:rsidRPr="00DB3E88" w:rsidRDefault="00DB3E88" w:rsidP="00DB3E88"/>
        </w:tc>
        <w:tc>
          <w:tcPr>
            <w:tcW w:w="945" w:type="pct"/>
          </w:tcPr>
          <w:p w:rsidR="00DB3E88" w:rsidRPr="00DB3E88" w:rsidRDefault="00DB3E88" w:rsidP="00DB3E88">
            <w:r w:rsidRPr="00DB3E88">
              <w:t xml:space="preserve">Устный </w:t>
            </w:r>
            <w:r w:rsidR="00D41CD7">
              <w:t>оп</w:t>
            </w:r>
            <w:r w:rsidRPr="00DB3E88">
              <w:t>рос Домашнее задание</w:t>
            </w:r>
          </w:p>
          <w:p w:rsidR="00DB3E88" w:rsidRPr="00DB3E88" w:rsidRDefault="00DB3E88" w:rsidP="00DB3E88">
            <w:r w:rsidRPr="00DB3E88">
              <w:t>Практическое занятие №6,7</w:t>
            </w:r>
          </w:p>
          <w:p w:rsidR="00DB3E88" w:rsidRPr="00DB3E88" w:rsidRDefault="00DB3E88" w:rsidP="00DB3E88">
            <w:pPr>
              <w:jc w:val="both"/>
            </w:pPr>
            <w:r w:rsidRPr="00DB3E88">
              <w:t>Контрольная работа №4</w:t>
            </w:r>
          </w:p>
        </w:tc>
      </w:tr>
      <w:tr w:rsidR="00DB3E88" w:rsidRPr="00DB3E88" w:rsidTr="004A488C">
        <w:tc>
          <w:tcPr>
            <w:tcW w:w="1019" w:type="pct"/>
          </w:tcPr>
          <w:p w:rsidR="00DB3E88" w:rsidRPr="004A488C" w:rsidRDefault="00DB3E88" w:rsidP="00DB3E88">
            <w:pPr>
              <w:jc w:val="center"/>
            </w:pPr>
            <w:r w:rsidRPr="004A488C">
              <w:t>Дифференцированный зачет</w:t>
            </w:r>
          </w:p>
        </w:tc>
        <w:tc>
          <w:tcPr>
            <w:tcW w:w="1644" w:type="pct"/>
          </w:tcPr>
          <w:p w:rsidR="00DB3E88" w:rsidRPr="00DB3E88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3E88">
              <w:t xml:space="preserve">В результате освоения </w:t>
            </w:r>
            <w:r w:rsidR="00CE35C1">
              <w:t>дисциплины общепрофессионального цикла</w:t>
            </w:r>
            <w:r w:rsidRPr="00DB3E88">
              <w:t xml:space="preserve"> обучающийся должен </w:t>
            </w:r>
            <w:r w:rsidRPr="00DB3E88">
              <w:rPr>
                <w:b/>
              </w:rPr>
              <w:t>знать</w:t>
            </w:r>
            <w:r w:rsidRPr="00DB3E88">
              <w:t>:</w:t>
            </w:r>
          </w:p>
          <w:p w:rsidR="00DB3E88" w:rsidRPr="00DB3E88" w:rsidRDefault="00DB3E88" w:rsidP="00DB3E88">
            <w:pPr>
              <w:ind w:firstLine="284"/>
              <w:jc w:val="both"/>
            </w:pPr>
            <w:r w:rsidRPr="00DB3E88">
              <w:t>- общие сведения о сборочных чертежах, назначение условностей и упрощений, применяемых на чер</w:t>
            </w:r>
            <w:r w:rsidR="004A488C">
              <w:t xml:space="preserve">тежах, правила оформления </w:t>
            </w:r>
            <w:r w:rsidRPr="00DB3E88">
              <w:t>и чтения рабочих чертежей;</w:t>
            </w:r>
          </w:p>
          <w:p w:rsidR="00DB3E88" w:rsidRPr="00DB3E88" w:rsidRDefault="00DB3E88" w:rsidP="00DB3E88">
            <w:pPr>
              <w:ind w:firstLine="284"/>
              <w:jc w:val="both"/>
            </w:pPr>
            <w:r w:rsidRPr="00DB3E88">
              <w:t xml:space="preserve"> основные положения конструкторской, технологической и другой нормативной документации;</w:t>
            </w:r>
          </w:p>
          <w:p w:rsidR="00DB3E88" w:rsidRPr="00DB3E88" w:rsidRDefault="00DB3E88" w:rsidP="00DB3E88">
            <w:pPr>
              <w:ind w:firstLine="284"/>
              <w:jc w:val="both"/>
            </w:pPr>
            <w:r w:rsidRPr="00DB3E88">
              <w:t>геометрические построения и правила вычерчивания технических деталей, способы графического представления технологичес</w:t>
            </w:r>
            <w:r w:rsidR="004A488C">
              <w:t xml:space="preserve">кого оборудования и выполнения </w:t>
            </w:r>
            <w:r w:rsidRPr="00DB3E88">
              <w:t>технологических схем;</w:t>
            </w:r>
          </w:p>
          <w:p w:rsidR="00DB3E88" w:rsidRPr="00DB3E88" w:rsidRDefault="00DB3E88" w:rsidP="00DB3E88">
            <w:pPr>
              <w:ind w:firstLine="284"/>
              <w:jc w:val="both"/>
            </w:pPr>
            <w:r w:rsidRPr="00DB3E88">
              <w:t>требования стандартов ЕСКД и ЕСТД к оформлению и составлению чертежей и схем.</w:t>
            </w:r>
          </w:p>
          <w:p w:rsidR="00DB3E88" w:rsidRPr="00DB3E88" w:rsidRDefault="00DB3E88" w:rsidP="00DB3E88"/>
        </w:tc>
        <w:tc>
          <w:tcPr>
            <w:tcW w:w="1392" w:type="pct"/>
          </w:tcPr>
          <w:p w:rsidR="00DB3E88" w:rsidRPr="00DB3E88" w:rsidRDefault="00DB3E88" w:rsidP="00DB3E88">
            <w:r w:rsidRPr="00DB3E88">
              <w:t>Выполняет работу с применением</w:t>
            </w:r>
            <w:r w:rsidR="004A488C">
              <w:t xml:space="preserve"> </w:t>
            </w:r>
            <w:r w:rsidRPr="00DB3E88">
              <w:t>общих сведений о сборочных чертежах, назначение условностей и упрощений, применяемых на че</w:t>
            </w:r>
            <w:r w:rsidR="004A488C">
              <w:t xml:space="preserve">ртежах, правила оформления </w:t>
            </w:r>
            <w:r w:rsidRPr="00DB3E88">
              <w:t>и чтения рабочих чертежей.</w:t>
            </w:r>
          </w:p>
          <w:p w:rsidR="00DB3E88" w:rsidRPr="00DB3E88" w:rsidRDefault="00DB3E88" w:rsidP="00DB3E88">
            <w:r w:rsidRPr="00DB3E88">
              <w:t>Приводит основные положения конструкторской, технологической и другой нормативной документации.</w:t>
            </w:r>
          </w:p>
          <w:p w:rsidR="00DB3E88" w:rsidRPr="00DB3E88" w:rsidRDefault="00DB3E88" w:rsidP="00DB3E88">
            <w:r w:rsidRPr="00DB3E88">
              <w:t>Формирует сущность положения конструкторской, технологической и другой нормативной документации.</w:t>
            </w:r>
          </w:p>
        </w:tc>
        <w:tc>
          <w:tcPr>
            <w:tcW w:w="945" w:type="pct"/>
          </w:tcPr>
          <w:p w:rsidR="00DB3E88" w:rsidRPr="00DB3E88" w:rsidRDefault="00E0491E" w:rsidP="00DB3E88">
            <w:r>
              <w:t>Выполнение теста</w:t>
            </w:r>
            <w:r w:rsidR="00DB3E88" w:rsidRPr="00DB3E88">
              <w:t xml:space="preserve"> </w:t>
            </w:r>
          </w:p>
        </w:tc>
      </w:tr>
    </w:tbl>
    <w:p w:rsidR="004A488C" w:rsidRDefault="004A488C" w:rsidP="00DB3E88">
      <w:pPr>
        <w:widowControl w:val="0"/>
        <w:suppressAutoHyphens/>
        <w:autoSpaceDE w:val="0"/>
        <w:autoSpaceDN w:val="0"/>
        <w:adjustRightInd w:val="0"/>
        <w:jc w:val="both"/>
      </w:pPr>
    </w:p>
    <w:p w:rsidR="004A488C" w:rsidRDefault="004A488C">
      <w:r>
        <w:br w:type="page"/>
      </w:r>
    </w:p>
    <w:p w:rsidR="00DB3E88" w:rsidRPr="00DB3E88" w:rsidRDefault="00DB3E88" w:rsidP="004A488C">
      <w:pPr>
        <w:tabs>
          <w:tab w:val="left" w:pos="2214"/>
        </w:tabs>
        <w:spacing w:line="360" w:lineRule="auto"/>
        <w:ind w:firstLine="709"/>
        <w:jc w:val="both"/>
      </w:pPr>
      <w:r w:rsidRPr="00DB3E88">
        <w:lastRenderedPageBreak/>
        <w:t xml:space="preserve">Таблица 4 - Результаты </w:t>
      </w:r>
      <w:r w:rsidR="004A488C">
        <w:t>освоения</w:t>
      </w:r>
      <w:r w:rsidRPr="00DB3E88">
        <w:t xml:space="preserve"> </w:t>
      </w:r>
      <w:r w:rsidRPr="00DB3E88">
        <w:rPr>
          <w:bCs/>
        </w:rPr>
        <w:t xml:space="preserve">(общие компетенции, профессиональные компетенции) </w:t>
      </w:r>
      <w:r w:rsidR="00CE35C1">
        <w:t>дисциплины общепрофессионального цикла</w:t>
      </w:r>
      <w:r w:rsidRPr="00DB3E88">
        <w:t xml:space="preserve"> </w:t>
      </w:r>
      <w:r w:rsidR="00D41CD7">
        <w:t>ОПЦ</w:t>
      </w:r>
      <w:r w:rsidRPr="00DB3E88">
        <w:t>.01 «Техническое черчение»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255"/>
        <w:gridCol w:w="4219"/>
      </w:tblGrid>
      <w:tr w:rsidR="00DB3E88" w:rsidRPr="00DB3E88" w:rsidTr="004A488C">
        <w:tc>
          <w:tcPr>
            <w:tcW w:w="2796" w:type="pct"/>
            <w:gridSpan w:val="2"/>
          </w:tcPr>
          <w:p w:rsidR="00DB3E88" w:rsidRPr="00DB3E88" w:rsidRDefault="00DB3E88" w:rsidP="00DB3E88">
            <w:pPr>
              <w:jc w:val="center"/>
              <w:rPr>
                <w:b/>
              </w:rPr>
            </w:pPr>
            <w:r w:rsidRPr="00DB3E88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204" w:type="pct"/>
          </w:tcPr>
          <w:p w:rsidR="00DB3E88" w:rsidRPr="00DB3E88" w:rsidRDefault="00DB3E88" w:rsidP="00DB3E88">
            <w:pPr>
              <w:jc w:val="center"/>
              <w:rPr>
                <w:b/>
              </w:rPr>
            </w:pPr>
            <w:r w:rsidRPr="00DB3E8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3E88" w:rsidRPr="00DB3E88" w:rsidTr="004A488C">
        <w:tc>
          <w:tcPr>
            <w:tcW w:w="573" w:type="pct"/>
          </w:tcPr>
          <w:p w:rsidR="00DB3E88" w:rsidRPr="00DB3E88" w:rsidRDefault="00DB3E88" w:rsidP="00DB3E88">
            <w:pPr>
              <w:jc w:val="center"/>
              <w:rPr>
                <w:b/>
              </w:rPr>
            </w:pPr>
            <w:r w:rsidRPr="00DB3E88">
              <w:rPr>
                <w:b/>
              </w:rPr>
              <w:t>Шифр</w:t>
            </w:r>
          </w:p>
        </w:tc>
        <w:tc>
          <w:tcPr>
            <w:tcW w:w="2223" w:type="pct"/>
          </w:tcPr>
          <w:p w:rsidR="00DB3E88" w:rsidRPr="00DB3E88" w:rsidRDefault="00DB3E88" w:rsidP="00DB3E88">
            <w:pPr>
              <w:jc w:val="center"/>
              <w:rPr>
                <w:b/>
              </w:rPr>
            </w:pPr>
            <w:r w:rsidRPr="00DB3E88">
              <w:rPr>
                <w:b/>
              </w:rPr>
              <w:t>Наименование</w:t>
            </w:r>
          </w:p>
        </w:tc>
        <w:tc>
          <w:tcPr>
            <w:tcW w:w="2204" w:type="pct"/>
          </w:tcPr>
          <w:p w:rsidR="00DB3E88" w:rsidRPr="00DB3E88" w:rsidRDefault="00DB3E88" w:rsidP="00DB3E88">
            <w:pPr>
              <w:jc w:val="both"/>
            </w:pPr>
          </w:p>
        </w:tc>
      </w:tr>
      <w:tr w:rsidR="00DB3E88" w:rsidRPr="00DB3E88" w:rsidTr="004A488C">
        <w:tc>
          <w:tcPr>
            <w:tcW w:w="573" w:type="pct"/>
          </w:tcPr>
          <w:p w:rsidR="00DB3E88" w:rsidRPr="00DB3E88" w:rsidRDefault="00DB3E88" w:rsidP="0003670D">
            <w:pPr>
              <w:jc w:val="both"/>
            </w:pPr>
            <w:r w:rsidRPr="00DB3E88">
              <w:t xml:space="preserve">ОК </w:t>
            </w:r>
            <w:r w:rsidR="0003670D">
              <w:t>01</w:t>
            </w:r>
            <w:r w:rsidRPr="00DB3E88">
              <w:t xml:space="preserve">. </w:t>
            </w:r>
          </w:p>
        </w:tc>
        <w:tc>
          <w:tcPr>
            <w:tcW w:w="2223" w:type="pct"/>
          </w:tcPr>
          <w:p w:rsidR="00DB3E88" w:rsidRPr="0003670D" w:rsidRDefault="0003670D" w:rsidP="0003670D">
            <w:pPr>
              <w:pStyle w:val="16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8203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204" w:type="pct"/>
          </w:tcPr>
          <w:p w:rsidR="00DB3E88" w:rsidRPr="00DB3E88" w:rsidRDefault="00DB3E88" w:rsidP="0003670D">
            <w:r w:rsidRPr="00DB3E88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  <w:tr w:rsidR="00DB3E88" w:rsidRPr="00DB3E88" w:rsidTr="004A488C">
        <w:tc>
          <w:tcPr>
            <w:tcW w:w="573" w:type="pct"/>
          </w:tcPr>
          <w:p w:rsidR="00DB3E88" w:rsidRPr="00DB3E88" w:rsidRDefault="00DB3E88" w:rsidP="0003670D">
            <w:pPr>
              <w:jc w:val="both"/>
            </w:pPr>
            <w:r w:rsidRPr="00DB3E88">
              <w:t>ОК</w:t>
            </w:r>
            <w:r w:rsidR="0003670D">
              <w:t xml:space="preserve"> 02</w:t>
            </w:r>
            <w:r w:rsidRPr="00DB3E88">
              <w:t>.</w:t>
            </w:r>
          </w:p>
        </w:tc>
        <w:tc>
          <w:tcPr>
            <w:tcW w:w="2223" w:type="pct"/>
          </w:tcPr>
          <w:p w:rsidR="00DB3E88" w:rsidRPr="0003670D" w:rsidRDefault="0003670D" w:rsidP="0003670D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F8203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  <w:tc>
          <w:tcPr>
            <w:tcW w:w="2204" w:type="pct"/>
          </w:tcPr>
          <w:p w:rsidR="00DB3E88" w:rsidRPr="00DB3E88" w:rsidRDefault="00DB3E88" w:rsidP="0003670D">
            <w:r w:rsidRPr="00DB3E88">
              <w:t>Выполнение и защита практических работ;</w:t>
            </w:r>
            <w:r w:rsidR="004A488C" w:rsidRPr="00DB3E88">
              <w:t xml:space="preserve"> </w:t>
            </w:r>
            <w:r w:rsidR="004A488C">
              <w:t>Домашняя</w:t>
            </w:r>
            <w:r w:rsidRPr="00DB3E88">
              <w:t xml:space="preserve"> работа</w:t>
            </w:r>
          </w:p>
          <w:p w:rsidR="00DB3E88" w:rsidRPr="00DB3E88" w:rsidRDefault="00DB3E88" w:rsidP="0003670D">
            <w:r w:rsidRPr="00DB3E88">
              <w:t>Индивидуальные задания</w:t>
            </w:r>
          </w:p>
        </w:tc>
      </w:tr>
      <w:tr w:rsidR="0003670D" w:rsidRPr="00DB3E88" w:rsidTr="004A488C">
        <w:tc>
          <w:tcPr>
            <w:tcW w:w="573" w:type="pct"/>
          </w:tcPr>
          <w:p w:rsidR="0003670D" w:rsidRDefault="0003670D" w:rsidP="0003670D">
            <w:r w:rsidRPr="00625289">
              <w:t>ОК 0</w:t>
            </w:r>
            <w:r>
              <w:t>5</w:t>
            </w:r>
            <w:r w:rsidRPr="00625289">
              <w:t xml:space="preserve">. </w:t>
            </w:r>
          </w:p>
        </w:tc>
        <w:tc>
          <w:tcPr>
            <w:tcW w:w="2223" w:type="pct"/>
          </w:tcPr>
          <w:p w:rsidR="0003670D" w:rsidRPr="0003670D" w:rsidRDefault="0003670D" w:rsidP="0003670D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F8203C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204" w:type="pct"/>
          </w:tcPr>
          <w:p w:rsidR="0003670D" w:rsidRPr="0057757F" w:rsidRDefault="0003670D" w:rsidP="0003670D">
            <w:pPr>
              <w:jc w:val="both"/>
            </w:pPr>
            <w:r w:rsidRPr="0057757F">
              <w:t>Оценка способности анализировать контролировать, принимать решения.</w:t>
            </w:r>
          </w:p>
        </w:tc>
      </w:tr>
      <w:tr w:rsidR="0003670D" w:rsidRPr="00DB3E88" w:rsidTr="004A488C">
        <w:tc>
          <w:tcPr>
            <w:tcW w:w="573" w:type="pct"/>
          </w:tcPr>
          <w:p w:rsidR="0003670D" w:rsidRDefault="0003670D" w:rsidP="0003670D">
            <w:r w:rsidRPr="00625289">
              <w:t>ОК 0</w:t>
            </w:r>
            <w:r>
              <w:t>9</w:t>
            </w:r>
            <w:r w:rsidRPr="00625289">
              <w:t xml:space="preserve">. </w:t>
            </w:r>
          </w:p>
        </w:tc>
        <w:tc>
          <w:tcPr>
            <w:tcW w:w="2223" w:type="pct"/>
          </w:tcPr>
          <w:p w:rsidR="0003670D" w:rsidRPr="0003670D" w:rsidRDefault="0003670D" w:rsidP="0003670D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F8203C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204" w:type="pct"/>
          </w:tcPr>
          <w:p w:rsidR="0003670D" w:rsidRPr="00DB3E88" w:rsidRDefault="00BE6420" w:rsidP="0003670D">
            <w:r w:rsidRPr="0057757F">
              <w:t>Кач</w:t>
            </w:r>
            <w:r>
              <w:t xml:space="preserve">ественная оценка, направленная </w:t>
            </w:r>
            <w:r w:rsidRPr="0057757F">
              <w:t>на оценку качественных результатов деятельности.</w:t>
            </w:r>
          </w:p>
        </w:tc>
      </w:tr>
      <w:tr w:rsidR="00E26BF1" w:rsidRPr="00DB3E88" w:rsidTr="004A488C">
        <w:tc>
          <w:tcPr>
            <w:tcW w:w="573" w:type="pct"/>
          </w:tcPr>
          <w:p w:rsidR="00E26BF1" w:rsidRPr="00E26BF1" w:rsidRDefault="00E26BF1" w:rsidP="0003670D">
            <w:r>
              <w:t>ПК 1.2</w:t>
            </w:r>
          </w:p>
        </w:tc>
        <w:tc>
          <w:tcPr>
            <w:tcW w:w="2223" w:type="pct"/>
          </w:tcPr>
          <w:p w:rsidR="00E26BF1" w:rsidRPr="00E26BF1" w:rsidRDefault="00E26BF1" w:rsidP="0003670D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26BF1">
              <w:rPr>
                <w:sz w:val="24"/>
                <w:szCs w:val="24"/>
              </w:rPr>
              <w:t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нефтепродукт</w:t>
            </w:r>
            <w:r w:rsidR="00D41CD7">
              <w:rPr>
                <w:sz w:val="24"/>
                <w:szCs w:val="24"/>
              </w:rPr>
              <w:t>оп</w:t>
            </w:r>
            <w:r w:rsidRPr="00E26BF1">
              <w:rPr>
                <w:sz w:val="24"/>
                <w:szCs w:val="24"/>
              </w:rPr>
              <w:t>ерекачивающей станции.</w:t>
            </w:r>
          </w:p>
        </w:tc>
        <w:tc>
          <w:tcPr>
            <w:tcW w:w="2204" w:type="pct"/>
          </w:tcPr>
          <w:p w:rsidR="00E26BF1" w:rsidRDefault="00D41CD7" w:rsidP="0003670D">
            <w:r>
              <w:t>Оп</w:t>
            </w:r>
            <w:r w:rsidR="00E26BF1" w:rsidRPr="00DB3E88">
              <w:t>рос по индивидуальным заданиям</w:t>
            </w:r>
            <w:r w:rsidR="00571957">
              <w:t>;</w:t>
            </w:r>
          </w:p>
          <w:p w:rsidR="00571957" w:rsidRPr="0057757F" w:rsidRDefault="00571957" w:rsidP="0003670D">
            <w:r w:rsidRPr="00DB3E88">
              <w:t>Выполнение и защита практических работ;</w:t>
            </w:r>
          </w:p>
        </w:tc>
      </w:tr>
      <w:tr w:rsidR="00E26BF1" w:rsidRPr="00DB3E88" w:rsidTr="004A488C">
        <w:tc>
          <w:tcPr>
            <w:tcW w:w="573" w:type="pct"/>
          </w:tcPr>
          <w:p w:rsidR="00E26BF1" w:rsidRPr="00625289" w:rsidRDefault="00E26BF1" w:rsidP="0003670D">
            <w:r>
              <w:t>ПК 2.3</w:t>
            </w:r>
          </w:p>
        </w:tc>
        <w:tc>
          <w:tcPr>
            <w:tcW w:w="2223" w:type="pct"/>
          </w:tcPr>
          <w:p w:rsidR="00E26BF1" w:rsidRPr="00E26BF1" w:rsidRDefault="00E26BF1" w:rsidP="0003670D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26BF1">
              <w:rPr>
                <w:sz w:val="24"/>
                <w:szCs w:val="24"/>
              </w:rPr>
              <w:t>Проводить испытания вновь вводимого основного и вспомогательного оборудования.</w:t>
            </w:r>
          </w:p>
        </w:tc>
        <w:tc>
          <w:tcPr>
            <w:tcW w:w="2204" w:type="pct"/>
          </w:tcPr>
          <w:p w:rsidR="00571957" w:rsidRDefault="00D41CD7" w:rsidP="00571957">
            <w:r>
              <w:t>Оп</w:t>
            </w:r>
            <w:r w:rsidR="00571957" w:rsidRPr="00DB3E88">
              <w:t>рос по индивидуальным заданиям</w:t>
            </w:r>
            <w:r w:rsidR="00571957">
              <w:t>;</w:t>
            </w:r>
          </w:p>
          <w:p w:rsidR="00E26BF1" w:rsidRPr="0057757F" w:rsidRDefault="00571957" w:rsidP="00571957">
            <w:r w:rsidRPr="00DB3E88">
              <w:t>Выполнение и защита практических работ;</w:t>
            </w:r>
          </w:p>
        </w:tc>
      </w:tr>
    </w:tbl>
    <w:p w:rsidR="00967558" w:rsidRDefault="00967558" w:rsidP="004A48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4044B1" w:rsidRDefault="004044B1" w:rsidP="004044B1"/>
    <w:p w:rsidR="00726751" w:rsidRDefault="00726751" w:rsidP="004044B1"/>
    <w:p w:rsidR="00726751" w:rsidRPr="0045440B" w:rsidRDefault="00726751" w:rsidP="00726751">
      <w:pPr>
        <w:tabs>
          <w:tab w:val="center" w:pos="4677"/>
          <w:tab w:val="left" w:pos="5775"/>
        </w:tabs>
        <w:spacing w:line="360" w:lineRule="auto"/>
        <w:ind w:firstLine="709"/>
      </w:pPr>
      <w:r w:rsidRPr="0045440B">
        <w:t>4.2 Контрольно-оценочные материалы для аттестации по дисциплине общепрофессионального цикла</w:t>
      </w:r>
    </w:p>
    <w:p w:rsidR="00726751" w:rsidRPr="0045440B" w:rsidRDefault="00726751" w:rsidP="00726751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5440B">
        <w:t xml:space="preserve">Предметом оценки являются умения и знания. Контроль и оценка осуществляются с использованием следующих форм и методов: дифференцированный зачет в форме </w:t>
      </w:r>
      <w:r w:rsidRPr="007F393C">
        <w:t>тестиро</w:t>
      </w:r>
      <w:r>
        <w:t>вания.</w:t>
      </w:r>
    </w:p>
    <w:p w:rsidR="004044B1" w:rsidRDefault="00726751" w:rsidP="00726751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5440B">
        <w:t>Оценка освоения дисциплины предусматривает использование пятибалльной системы оценивания.</w:t>
      </w:r>
    </w:p>
    <w:p w:rsidR="004044B1" w:rsidRPr="004044B1" w:rsidRDefault="004044B1" w:rsidP="004044B1"/>
    <w:p w:rsidR="004044B1" w:rsidRDefault="004044B1" w:rsidP="004044B1">
      <w:pPr>
        <w:jc w:val="center"/>
      </w:pPr>
    </w:p>
    <w:p w:rsidR="004044B1" w:rsidRDefault="004044B1" w:rsidP="004044B1">
      <w:pPr>
        <w:jc w:val="center"/>
      </w:pPr>
      <w:r>
        <w:lastRenderedPageBreak/>
        <w:t>Вариант №1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Дайте определение </w:t>
      </w:r>
      <w:r>
        <w:rPr>
          <w:b/>
          <w:sz w:val="21"/>
          <w:szCs w:val="21"/>
        </w:rPr>
        <w:t>чертёж</w:t>
      </w:r>
      <w:r w:rsidRPr="006E10FA">
        <w:rPr>
          <w:b/>
          <w:sz w:val="21"/>
          <w:szCs w:val="21"/>
        </w:rPr>
        <w:t>:</w:t>
      </w:r>
      <w:r w:rsidRPr="006E10FA">
        <w:rPr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Дайте определение </w:t>
      </w:r>
      <w:r w:rsidRPr="006E10FA">
        <w:rPr>
          <w:b/>
          <w:sz w:val="21"/>
          <w:szCs w:val="21"/>
        </w:rPr>
        <w:t>чертёж общего вида:</w:t>
      </w:r>
      <w:r w:rsidRPr="006E10FA">
        <w:rPr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Дайте определение </w:t>
      </w:r>
      <w:r w:rsidRPr="006E10FA">
        <w:rPr>
          <w:b/>
          <w:sz w:val="21"/>
          <w:szCs w:val="21"/>
        </w:rPr>
        <w:t>схема:</w:t>
      </w:r>
      <w:r w:rsidRPr="006E10FA">
        <w:rPr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>Какие схемы называют «</w:t>
      </w:r>
      <w:r w:rsidRPr="006E10FA">
        <w:rPr>
          <w:b/>
          <w:sz w:val="21"/>
          <w:szCs w:val="21"/>
        </w:rPr>
        <w:t>технологическими схемами</w:t>
      </w:r>
      <w:r w:rsidRPr="006E10FA">
        <w:rPr>
          <w:sz w:val="21"/>
          <w:szCs w:val="21"/>
        </w:rPr>
        <w:t>»? 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>Что такое «</w:t>
      </w:r>
      <w:r w:rsidRPr="006E10FA">
        <w:rPr>
          <w:b/>
          <w:sz w:val="21"/>
          <w:szCs w:val="21"/>
        </w:rPr>
        <w:t>ЕСКД</w:t>
      </w:r>
      <w:r w:rsidRPr="006E10FA">
        <w:rPr>
          <w:sz w:val="21"/>
          <w:szCs w:val="21"/>
        </w:rPr>
        <w:t>»?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Дайте определение </w:t>
      </w:r>
      <w:r w:rsidRPr="006E10FA">
        <w:rPr>
          <w:b/>
          <w:sz w:val="21"/>
          <w:szCs w:val="21"/>
        </w:rPr>
        <w:t>Вид</w:t>
      </w:r>
      <w:r w:rsidRPr="006E10FA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Дайте определение </w:t>
      </w:r>
      <w:r w:rsidRPr="006E10FA">
        <w:rPr>
          <w:b/>
          <w:sz w:val="21"/>
          <w:szCs w:val="21"/>
        </w:rPr>
        <w:t>Сечение</w:t>
      </w:r>
      <w:r w:rsidRPr="006E10FA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Определите формат по размеру сторон </w:t>
      </w:r>
      <w:r w:rsidRPr="006E10FA">
        <w:rPr>
          <w:b/>
          <w:sz w:val="21"/>
          <w:szCs w:val="21"/>
        </w:rPr>
        <w:t>594 х 420</w:t>
      </w:r>
      <w:r w:rsidRPr="006E10FA">
        <w:rPr>
          <w:sz w:val="21"/>
          <w:szCs w:val="21"/>
        </w:rPr>
        <w:t>: _______________________________________________________________________________</w:t>
      </w:r>
      <w:r>
        <w:rPr>
          <w:sz w:val="21"/>
          <w:szCs w:val="21"/>
        </w:rPr>
        <w:t>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Какой линией обозначают</w:t>
      </w:r>
      <w:r w:rsidRPr="006E10FA">
        <w:rPr>
          <w:sz w:val="21"/>
          <w:szCs w:val="21"/>
        </w:rPr>
        <w:t xml:space="preserve"> </w:t>
      </w:r>
      <w:r w:rsidRPr="006E10FA">
        <w:rPr>
          <w:b/>
          <w:sz w:val="21"/>
          <w:szCs w:val="21"/>
        </w:rPr>
        <w:t>обрыв, разграничение вида и разреза</w:t>
      </w:r>
      <w:r w:rsidRPr="006E10FA">
        <w:rPr>
          <w:sz w:val="21"/>
          <w:szCs w:val="21"/>
        </w:rPr>
        <w:t>: _______________________________________________________________________________</w:t>
      </w:r>
      <w:r>
        <w:rPr>
          <w:sz w:val="21"/>
          <w:szCs w:val="21"/>
        </w:rPr>
        <w:t>___</w:t>
      </w: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Что обозначается данным обозначением на технологических схемах? </w:t>
      </w:r>
    </w:p>
    <w:p w:rsidR="004044B1" w:rsidRPr="006E10FA" w:rsidRDefault="004044B1" w:rsidP="004044B1">
      <w:pPr>
        <w:rPr>
          <w:sz w:val="21"/>
          <w:szCs w:val="21"/>
        </w:rPr>
      </w:pPr>
    </w:p>
    <w:p w:rsidR="004044B1" w:rsidRPr="006E10FA" w:rsidRDefault="004044B1" w:rsidP="004044B1">
      <w:pPr>
        <w:rPr>
          <w:sz w:val="21"/>
          <w:szCs w:val="21"/>
        </w:rPr>
      </w:pPr>
      <w:r w:rsidRPr="006E10FA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D540AA6" wp14:editId="4C297B3D">
            <wp:simplePos x="0" y="0"/>
            <wp:positionH relativeFrom="margin">
              <wp:align>center</wp:align>
            </wp:positionH>
            <wp:positionV relativeFrom="paragraph">
              <wp:posOffset>79210</wp:posOffset>
            </wp:positionV>
            <wp:extent cx="932180" cy="433070"/>
            <wp:effectExtent l="0" t="0" r="1270" b="5080"/>
            <wp:wrapThrough wrapText="bothSides">
              <wp:wrapPolygon edited="0">
                <wp:start x="0" y="0"/>
                <wp:lineTo x="0" y="20903"/>
                <wp:lineTo x="21188" y="20903"/>
                <wp:lineTo x="21188" y="0"/>
                <wp:lineTo x="0" y="0"/>
              </wp:wrapPolygon>
            </wp:wrapThrough>
            <wp:docPr id="2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4B1" w:rsidRPr="006E10FA" w:rsidRDefault="004044B1" w:rsidP="004044B1">
      <w:pPr>
        <w:rPr>
          <w:sz w:val="21"/>
          <w:szCs w:val="21"/>
        </w:rPr>
      </w:pPr>
    </w:p>
    <w:p w:rsidR="004044B1" w:rsidRPr="006E10FA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rPr>
          <w:sz w:val="21"/>
          <w:szCs w:val="21"/>
        </w:rPr>
      </w:pPr>
    </w:p>
    <w:p w:rsidR="004044B1" w:rsidRPr="006E10FA" w:rsidRDefault="004044B1" w:rsidP="004044B1">
      <w:pPr>
        <w:ind w:left="709"/>
        <w:rPr>
          <w:sz w:val="21"/>
          <w:szCs w:val="21"/>
        </w:rPr>
      </w:pPr>
      <w:r>
        <w:rPr>
          <w:sz w:val="21"/>
          <w:szCs w:val="21"/>
        </w:rPr>
        <w:t xml:space="preserve">          __________________________________________________________________________________</w:t>
      </w:r>
    </w:p>
    <w:p w:rsidR="004044B1" w:rsidRPr="006E10FA" w:rsidRDefault="004044B1" w:rsidP="004044B1">
      <w:pPr>
        <w:ind w:left="720"/>
        <w:rPr>
          <w:sz w:val="21"/>
          <w:szCs w:val="21"/>
        </w:rPr>
      </w:pPr>
    </w:p>
    <w:p w:rsidR="004044B1" w:rsidRPr="006E10FA" w:rsidRDefault="004044B1" w:rsidP="004044B1">
      <w:pPr>
        <w:pStyle w:val="af9"/>
        <w:numPr>
          <w:ilvl w:val="0"/>
          <w:numId w:val="28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Что обозначается данным обозначением на технологических схемах? </w:t>
      </w:r>
    </w:p>
    <w:p w:rsidR="004044B1" w:rsidRDefault="004044B1" w:rsidP="004044B1">
      <w:pPr>
        <w:jc w:val="center"/>
      </w:pPr>
      <w:r w:rsidRPr="00B32BB3">
        <w:rPr>
          <w:noProof/>
        </w:rPr>
        <w:drawing>
          <wp:anchor distT="0" distB="0" distL="114300" distR="114300" simplePos="0" relativeHeight="251660288" behindDoc="1" locked="0" layoutInCell="1" allowOverlap="1" wp14:anchorId="6E69B397" wp14:editId="681B9F4A">
            <wp:simplePos x="0" y="0"/>
            <wp:positionH relativeFrom="margin">
              <wp:align>center</wp:align>
            </wp:positionH>
            <wp:positionV relativeFrom="paragraph">
              <wp:posOffset>197844</wp:posOffset>
            </wp:positionV>
            <wp:extent cx="7239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032" y="20483"/>
                <wp:lineTo x="21032" y="0"/>
                <wp:lineTo x="0" y="0"/>
              </wp:wrapPolygon>
            </wp:wrapThrough>
            <wp:docPr id="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4B1" w:rsidRPr="006E10FA" w:rsidRDefault="004044B1" w:rsidP="004044B1"/>
    <w:p w:rsidR="004044B1" w:rsidRDefault="004044B1" w:rsidP="004044B1"/>
    <w:p w:rsidR="004044B1" w:rsidRDefault="004044B1" w:rsidP="004044B1"/>
    <w:p w:rsidR="004044B1" w:rsidRDefault="004044B1" w:rsidP="004044B1">
      <w:pPr>
        <w:ind w:left="720"/>
      </w:pPr>
      <w:r>
        <w:t>_______________________________________________________________________</w:t>
      </w:r>
    </w:p>
    <w:p w:rsidR="004044B1" w:rsidRDefault="004044B1" w:rsidP="004044B1"/>
    <w:p w:rsidR="004044B1" w:rsidRDefault="004044B1" w:rsidP="004044B1">
      <w:pPr>
        <w:jc w:val="center"/>
      </w:pPr>
    </w:p>
    <w:p w:rsidR="004044B1" w:rsidRDefault="004044B1" w:rsidP="004044B1">
      <w:pPr>
        <w:jc w:val="center"/>
      </w:pPr>
      <w:r w:rsidRPr="005B3E22">
        <w:t>ФИО обучающегося/подпись: _________________________________/________________/</w:t>
      </w:r>
    </w:p>
    <w:p w:rsidR="004044B1" w:rsidRPr="005B3E22" w:rsidRDefault="004044B1" w:rsidP="004044B1">
      <w:pPr>
        <w:jc w:val="center"/>
      </w:pPr>
    </w:p>
    <w:p w:rsidR="004044B1" w:rsidRPr="005B3E22" w:rsidRDefault="004044B1" w:rsidP="004044B1">
      <w:pPr>
        <w:jc w:val="center"/>
      </w:pPr>
    </w:p>
    <w:p w:rsidR="004044B1" w:rsidRPr="005B3E22" w:rsidRDefault="004044B1" w:rsidP="004044B1">
      <w:pPr>
        <w:jc w:val="center"/>
      </w:pPr>
      <w:r w:rsidRPr="005B3E22">
        <w:t>Кол-во баллов___________/ оценка___________/подпись преподавателя_______________/</w:t>
      </w:r>
    </w:p>
    <w:p w:rsidR="004044B1" w:rsidRDefault="004044B1" w:rsidP="004044B1"/>
    <w:p w:rsidR="00726751" w:rsidRDefault="00726751" w:rsidP="004044B1"/>
    <w:p w:rsidR="004044B1" w:rsidRDefault="004044B1" w:rsidP="004044B1">
      <w:pPr>
        <w:jc w:val="center"/>
      </w:pPr>
      <w:r>
        <w:lastRenderedPageBreak/>
        <w:t>Вариант №2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Дайте определение </w:t>
      </w:r>
      <w:r w:rsidRPr="005B3E22">
        <w:rPr>
          <w:b/>
          <w:sz w:val="21"/>
          <w:szCs w:val="21"/>
        </w:rPr>
        <w:t>чертёж</w:t>
      </w:r>
      <w:r w:rsidRPr="005B3E22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Дайте определение </w:t>
      </w:r>
      <w:r w:rsidRPr="005B3E22">
        <w:rPr>
          <w:b/>
          <w:sz w:val="21"/>
          <w:szCs w:val="21"/>
        </w:rPr>
        <w:t>сборочный чертёж</w:t>
      </w:r>
      <w:r w:rsidRPr="005B3E22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Дайте определение </w:t>
      </w:r>
      <w:r w:rsidRPr="005B3E22">
        <w:rPr>
          <w:b/>
          <w:sz w:val="21"/>
          <w:szCs w:val="21"/>
        </w:rPr>
        <w:t>теоретический чертёж</w:t>
      </w:r>
      <w:r w:rsidRPr="005B3E22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Какие схемы называют </w:t>
      </w:r>
      <w:r w:rsidRPr="005B3E22">
        <w:rPr>
          <w:b/>
          <w:sz w:val="21"/>
          <w:szCs w:val="21"/>
        </w:rPr>
        <w:t>«кинематическими схемами»</w:t>
      </w:r>
      <w:r w:rsidRPr="005B3E22">
        <w:rPr>
          <w:sz w:val="21"/>
          <w:szCs w:val="21"/>
        </w:rPr>
        <w:t>? __________________________________________________________________________________</w:t>
      </w:r>
    </w:p>
    <w:p w:rsidR="004044B1" w:rsidRPr="005B3E22" w:rsidRDefault="004044B1" w:rsidP="004044B1">
      <w:pPr>
        <w:pStyle w:val="af9"/>
        <w:rPr>
          <w:sz w:val="21"/>
          <w:szCs w:val="21"/>
        </w:rPr>
      </w:pPr>
      <w:r w:rsidRPr="005B3E22">
        <w:rPr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Что такое </w:t>
      </w:r>
      <w:r w:rsidRPr="005B3E22">
        <w:rPr>
          <w:b/>
          <w:sz w:val="21"/>
          <w:szCs w:val="21"/>
        </w:rPr>
        <w:t>«ЕСКД»</w:t>
      </w:r>
      <w:r w:rsidRPr="005B3E22">
        <w:rPr>
          <w:sz w:val="21"/>
          <w:szCs w:val="21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Дайте определение </w:t>
      </w:r>
      <w:r w:rsidRPr="005B3E22">
        <w:rPr>
          <w:b/>
          <w:sz w:val="21"/>
          <w:szCs w:val="21"/>
        </w:rPr>
        <w:t>Эскиз</w:t>
      </w:r>
      <w:r w:rsidRPr="005B3E22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Дайте определение </w:t>
      </w:r>
      <w:r w:rsidRPr="005B3E22">
        <w:rPr>
          <w:b/>
          <w:sz w:val="21"/>
          <w:szCs w:val="21"/>
        </w:rPr>
        <w:t>Разрез</w:t>
      </w:r>
      <w:r w:rsidRPr="005B3E22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 w:rsidRPr="005B3E22">
        <w:rPr>
          <w:sz w:val="21"/>
          <w:szCs w:val="21"/>
        </w:rPr>
        <w:t xml:space="preserve">Определите формат по размеру сторон </w:t>
      </w:r>
      <w:r w:rsidRPr="005B3E22">
        <w:rPr>
          <w:b/>
          <w:sz w:val="21"/>
          <w:szCs w:val="21"/>
        </w:rPr>
        <w:t>297 х 420</w:t>
      </w:r>
      <w:r w:rsidRPr="005B3E22">
        <w:rPr>
          <w:sz w:val="21"/>
          <w:szCs w:val="21"/>
        </w:rPr>
        <w:t>: __________________________________________________________________________________</w:t>
      </w:r>
    </w:p>
    <w:p w:rsidR="004044B1" w:rsidRPr="005B3E22" w:rsidRDefault="004044B1" w:rsidP="004044B1">
      <w:pPr>
        <w:pStyle w:val="af9"/>
        <w:numPr>
          <w:ilvl w:val="0"/>
          <w:numId w:val="29"/>
        </w:num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t>Какой линией обозначают</w:t>
      </w:r>
      <w:r w:rsidRPr="005B3E22">
        <w:rPr>
          <w:sz w:val="21"/>
          <w:szCs w:val="21"/>
        </w:rPr>
        <w:t xml:space="preserve"> </w:t>
      </w:r>
      <w:r w:rsidRPr="005B3E22">
        <w:rPr>
          <w:b/>
          <w:sz w:val="21"/>
          <w:szCs w:val="21"/>
        </w:rPr>
        <w:t>осевые линии и центровые</w:t>
      </w:r>
      <w:r w:rsidRPr="005B3E22">
        <w:rPr>
          <w:sz w:val="21"/>
          <w:szCs w:val="21"/>
        </w:rPr>
        <w:t>: __________________________________________________________________________________</w:t>
      </w:r>
    </w:p>
    <w:p w:rsidR="004044B1" w:rsidRDefault="004044B1" w:rsidP="004044B1">
      <w:pPr>
        <w:pStyle w:val="af9"/>
        <w:numPr>
          <w:ilvl w:val="0"/>
          <w:numId w:val="29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Что обозначается данным обозначением на технологических схемах? </w:t>
      </w:r>
    </w:p>
    <w:p w:rsidR="004044B1" w:rsidRPr="005B3E22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rPr>
          <w:sz w:val="21"/>
          <w:szCs w:val="21"/>
        </w:rPr>
      </w:pPr>
      <w:r w:rsidRPr="00B32BB3">
        <w:rPr>
          <w:noProof/>
        </w:rPr>
        <w:drawing>
          <wp:anchor distT="0" distB="0" distL="114300" distR="114300" simplePos="0" relativeHeight="251661312" behindDoc="1" locked="0" layoutInCell="1" allowOverlap="1" wp14:anchorId="06BAC868" wp14:editId="46A6EE2F">
            <wp:simplePos x="0" y="0"/>
            <wp:positionH relativeFrom="margin">
              <wp:align>center</wp:align>
            </wp:positionH>
            <wp:positionV relativeFrom="paragraph">
              <wp:posOffset>13362</wp:posOffset>
            </wp:positionV>
            <wp:extent cx="680085" cy="494665"/>
            <wp:effectExtent l="0" t="0" r="5715" b="635"/>
            <wp:wrapThrough wrapText="bothSides">
              <wp:wrapPolygon edited="0">
                <wp:start x="0" y="0"/>
                <wp:lineTo x="0" y="20796"/>
                <wp:lineTo x="21176" y="20796"/>
                <wp:lineTo x="21176" y="0"/>
                <wp:lineTo x="0" y="0"/>
              </wp:wrapPolygon>
            </wp:wrapThrough>
            <wp:docPr id="2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4B1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rPr>
          <w:sz w:val="21"/>
          <w:szCs w:val="21"/>
        </w:rPr>
      </w:pPr>
      <w:r>
        <w:rPr>
          <w:sz w:val="21"/>
          <w:szCs w:val="21"/>
        </w:rPr>
        <w:t xml:space="preserve">             ________________________________________________________________________________________</w:t>
      </w:r>
    </w:p>
    <w:p w:rsidR="004044B1" w:rsidRPr="005B3E22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pStyle w:val="af9"/>
        <w:numPr>
          <w:ilvl w:val="0"/>
          <w:numId w:val="29"/>
        </w:numPr>
        <w:rPr>
          <w:sz w:val="21"/>
          <w:szCs w:val="21"/>
        </w:rPr>
      </w:pPr>
      <w:r w:rsidRPr="006E10FA">
        <w:rPr>
          <w:sz w:val="21"/>
          <w:szCs w:val="21"/>
        </w:rPr>
        <w:t xml:space="preserve">Что обозначается данным обозначением на технологических схемах? </w:t>
      </w:r>
    </w:p>
    <w:p w:rsidR="004044B1" w:rsidRDefault="004044B1" w:rsidP="004044B1">
      <w:pPr>
        <w:rPr>
          <w:sz w:val="21"/>
          <w:szCs w:val="21"/>
        </w:rPr>
      </w:pPr>
    </w:p>
    <w:p w:rsidR="004044B1" w:rsidRPr="00830009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rPr>
          <w:sz w:val="21"/>
          <w:szCs w:val="21"/>
        </w:rPr>
      </w:pPr>
      <w:r w:rsidRPr="00B32BB3">
        <w:rPr>
          <w:noProof/>
        </w:rPr>
        <w:drawing>
          <wp:anchor distT="0" distB="0" distL="114300" distR="114300" simplePos="0" relativeHeight="251662336" behindDoc="1" locked="0" layoutInCell="1" allowOverlap="1" wp14:anchorId="0D0C67F4" wp14:editId="2FFCBE2E">
            <wp:simplePos x="0" y="0"/>
            <wp:positionH relativeFrom="margin">
              <wp:align>center</wp:align>
            </wp:positionH>
            <wp:positionV relativeFrom="paragraph">
              <wp:posOffset>47128</wp:posOffset>
            </wp:positionV>
            <wp:extent cx="440055" cy="487045"/>
            <wp:effectExtent l="0" t="0" r="0" b="8255"/>
            <wp:wrapThrough wrapText="bothSides">
              <wp:wrapPolygon edited="0">
                <wp:start x="0" y="0"/>
                <wp:lineTo x="0" y="21121"/>
                <wp:lineTo x="20571" y="21121"/>
                <wp:lineTo x="20571" y="0"/>
                <wp:lineTo x="0" y="0"/>
              </wp:wrapPolygon>
            </wp:wrapThrough>
            <wp:docPr id="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0" b="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4B1" w:rsidRDefault="004044B1" w:rsidP="004044B1">
      <w:pPr>
        <w:rPr>
          <w:sz w:val="21"/>
          <w:szCs w:val="21"/>
        </w:rPr>
      </w:pPr>
    </w:p>
    <w:p w:rsidR="004044B1" w:rsidRPr="00830009" w:rsidRDefault="004044B1" w:rsidP="004044B1">
      <w:pPr>
        <w:rPr>
          <w:sz w:val="21"/>
          <w:szCs w:val="21"/>
        </w:rPr>
      </w:pPr>
    </w:p>
    <w:p w:rsidR="004044B1" w:rsidRDefault="004044B1" w:rsidP="004044B1">
      <w:pPr>
        <w:jc w:val="center"/>
      </w:pPr>
    </w:p>
    <w:p w:rsidR="004044B1" w:rsidRPr="005B3E22" w:rsidRDefault="004044B1" w:rsidP="004044B1">
      <w:r>
        <w:t xml:space="preserve">            _____________________________________________________________________________</w:t>
      </w:r>
    </w:p>
    <w:p w:rsidR="004044B1" w:rsidRDefault="004044B1" w:rsidP="004044B1">
      <w:pPr>
        <w:jc w:val="center"/>
      </w:pPr>
    </w:p>
    <w:p w:rsidR="004044B1" w:rsidRDefault="004044B1" w:rsidP="004044B1">
      <w:pPr>
        <w:jc w:val="center"/>
      </w:pPr>
      <w:r w:rsidRPr="005B3E22">
        <w:t>ФИО обучающегося/подпись: _________________________________/________________/</w:t>
      </w:r>
    </w:p>
    <w:p w:rsidR="004044B1" w:rsidRDefault="004044B1" w:rsidP="004044B1"/>
    <w:p w:rsidR="004044B1" w:rsidRDefault="004044B1" w:rsidP="004044B1"/>
    <w:p w:rsidR="004044B1" w:rsidRPr="005B3E22" w:rsidRDefault="004044B1" w:rsidP="004044B1">
      <w:pPr>
        <w:jc w:val="center"/>
      </w:pPr>
      <w:r w:rsidRPr="005B3E22">
        <w:t>Кол-во баллов___________/ оценка___________/подпись преподавателя_______________/</w:t>
      </w:r>
    </w:p>
    <w:p w:rsidR="004044B1" w:rsidRDefault="004044B1" w:rsidP="004044B1"/>
    <w:p w:rsidR="004044B1" w:rsidRPr="005B3E22" w:rsidRDefault="004044B1" w:rsidP="004044B1">
      <w:r w:rsidRPr="005B3E22">
        <w:t>Ко</w:t>
      </w:r>
      <w:r>
        <w:t>л</w:t>
      </w:r>
      <w:r w:rsidRPr="005B3E22">
        <w:t>-во ответов на оценку:</w:t>
      </w:r>
    </w:p>
    <w:p w:rsidR="004044B1" w:rsidRPr="005B3E22" w:rsidRDefault="004044B1" w:rsidP="004044B1"/>
    <w:p w:rsidR="004044B1" w:rsidRPr="005B3E22" w:rsidRDefault="004044B1" w:rsidP="004044B1">
      <w:r w:rsidRPr="005B3E22">
        <w:t>1</w:t>
      </w:r>
      <w:r>
        <w:t>1</w:t>
      </w:r>
      <w:r w:rsidRPr="005B3E22">
        <w:t xml:space="preserve"> баллов – оценка 5 отлично</w:t>
      </w:r>
    </w:p>
    <w:p w:rsidR="004044B1" w:rsidRPr="005B3E22" w:rsidRDefault="004044B1" w:rsidP="004044B1">
      <w:r>
        <w:t>9</w:t>
      </w:r>
      <w:r w:rsidRPr="005B3E22">
        <w:t>-</w:t>
      </w:r>
      <w:r>
        <w:t>10</w:t>
      </w:r>
      <w:r w:rsidRPr="005B3E22">
        <w:t xml:space="preserve"> баллов – оценка 4 хорошо</w:t>
      </w:r>
    </w:p>
    <w:p w:rsidR="004044B1" w:rsidRPr="005B3E22" w:rsidRDefault="004044B1" w:rsidP="004044B1">
      <w:r>
        <w:t>8</w:t>
      </w:r>
      <w:r w:rsidRPr="005B3E22">
        <w:t xml:space="preserve"> баллов – оценка 3 удовлетворительно</w:t>
      </w:r>
    </w:p>
    <w:p w:rsidR="004044B1" w:rsidRDefault="004044B1" w:rsidP="004044B1">
      <w:r>
        <w:t>7</w:t>
      </w:r>
      <w:r w:rsidRPr="005B3E22">
        <w:t xml:space="preserve"> и менее – оценка 2 неудовлетворительно </w:t>
      </w:r>
    </w:p>
    <w:p w:rsidR="004044B1" w:rsidRPr="004044B1" w:rsidRDefault="004044B1" w:rsidP="004044B1"/>
    <w:sectPr w:rsidR="004044B1" w:rsidRPr="004044B1" w:rsidSect="004A488C">
      <w:footerReference w:type="default" r:id="rId13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56" w:rsidRDefault="001C1A56" w:rsidP="004547B2">
      <w:r>
        <w:separator/>
      </w:r>
    </w:p>
  </w:endnote>
  <w:endnote w:type="continuationSeparator" w:id="0">
    <w:p w:rsidR="001C1A56" w:rsidRDefault="001C1A56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F6" w:rsidRDefault="009A3CF6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E021D">
      <w:rPr>
        <w:noProof/>
      </w:rPr>
      <w:t>6</w:t>
    </w:r>
    <w:r>
      <w:rPr>
        <w:noProof/>
      </w:rPr>
      <w:fldChar w:fldCharType="end"/>
    </w:r>
  </w:p>
  <w:p w:rsidR="009A3CF6" w:rsidRDefault="009A3C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F6" w:rsidRDefault="009A3CF6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E021D">
      <w:rPr>
        <w:noProof/>
      </w:rPr>
      <w:t>18</w:t>
    </w:r>
    <w:r>
      <w:rPr>
        <w:noProof/>
      </w:rPr>
      <w:fldChar w:fldCharType="end"/>
    </w:r>
  </w:p>
  <w:p w:rsidR="009A3CF6" w:rsidRDefault="009A3C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56" w:rsidRDefault="001C1A56" w:rsidP="004547B2">
      <w:r>
        <w:separator/>
      </w:r>
    </w:p>
  </w:footnote>
  <w:footnote w:type="continuationSeparator" w:id="0">
    <w:p w:rsidR="001C1A56" w:rsidRDefault="001C1A56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5558"/>
    <w:multiLevelType w:val="hybridMultilevel"/>
    <w:tmpl w:val="9DB4902A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716A4"/>
    <w:multiLevelType w:val="multilevel"/>
    <w:tmpl w:val="3D265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3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17070F7E"/>
    <w:multiLevelType w:val="hybridMultilevel"/>
    <w:tmpl w:val="09DE06D4"/>
    <w:lvl w:ilvl="0" w:tplc="A928F950">
      <w:start w:val="4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4F0E"/>
    <w:multiLevelType w:val="hybridMultilevel"/>
    <w:tmpl w:val="8CD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60899"/>
    <w:multiLevelType w:val="multilevel"/>
    <w:tmpl w:val="2C18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669"/>
    <w:multiLevelType w:val="hybridMultilevel"/>
    <w:tmpl w:val="DD465BBC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E365DB"/>
    <w:multiLevelType w:val="hybridMultilevel"/>
    <w:tmpl w:val="8F1EF256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E729A"/>
    <w:multiLevelType w:val="hybridMultilevel"/>
    <w:tmpl w:val="C7D2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50A2A"/>
    <w:multiLevelType w:val="hybridMultilevel"/>
    <w:tmpl w:val="A6B01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93B04"/>
    <w:multiLevelType w:val="hybridMultilevel"/>
    <w:tmpl w:val="FE8C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72E31"/>
    <w:multiLevelType w:val="hybridMultilevel"/>
    <w:tmpl w:val="84729F4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0E6A"/>
    <w:multiLevelType w:val="hybridMultilevel"/>
    <w:tmpl w:val="AEF6CA7A"/>
    <w:lvl w:ilvl="0" w:tplc="4A423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8BF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0"/>
  </w:num>
  <w:num w:numId="8">
    <w:abstractNumId w:val="11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22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2"/>
  </w:num>
  <w:num w:numId="23">
    <w:abstractNumId w:val="3"/>
  </w:num>
  <w:num w:numId="24">
    <w:abstractNumId w:val="19"/>
  </w:num>
  <w:num w:numId="25">
    <w:abstractNumId w:val="7"/>
  </w:num>
  <w:num w:numId="26">
    <w:abstractNumId w:val="13"/>
  </w:num>
  <w:num w:numId="27">
    <w:abstractNumId w:val="12"/>
  </w:num>
  <w:num w:numId="28">
    <w:abstractNumId w:val="21"/>
  </w:num>
  <w:num w:numId="2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пов Максим Петрович">
    <w15:presenceInfo w15:providerId="AD" w15:userId="S-1-5-21-2608338998-1089069126-902467731-41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040"/>
    <w:rsid w:val="00001212"/>
    <w:rsid w:val="000068CA"/>
    <w:rsid w:val="0001451F"/>
    <w:rsid w:val="000161A3"/>
    <w:rsid w:val="000177FB"/>
    <w:rsid w:val="0002759C"/>
    <w:rsid w:val="000348F5"/>
    <w:rsid w:val="0003670D"/>
    <w:rsid w:val="00040D2B"/>
    <w:rsid w:val="0004520E"/>
    <w:rsid w:val="00047224"/>
    <w:rsid w:val="0005105E"/>
    <w:rsid w:val="0005345E"/>
    <w:rsid w:val="00054C73"/>
    <w:rsid w:val="00062314"/>
    <w:rsid w:val="00070183"/>
    <w:rsid w:val="00070F52"/>
    <w:rsid w:val="000724DE"/>
    <w:rsid w:val="00073552"/>
    <w:rsid w:val="000826B1"/>
    <w:rsid w:val="000840E8"/>
    <w:rsid w:val="00087566"/>
    <w:rsid w:val="0009188A"/>
    <w:rsid w:val="00092B53"/>
    <w:rsid w:val="00092F02"/>
    <w:rsid w:val="00093153"/>
    <w:rsid w:val="00095D8B"/>
    <w:rsid w:val="000A0273"/>
    <w:rsid w:val="000A09C6"/>
    <w:rsid w:val="000A56A8"/>
    <w:rsid w:val="000B2C5A"/>
    <w:rsid w:val="000B4DCB"/>
    <w:rsid w:val="000C2466"/>
    <w:rsid w:val="000D6058"/>
    <w:rsid w:val="000E32D1"/>
    <w:rsid w:val="000F1513"/>
    <w:rsid w:val="000F2CD5"/>
    <w:rsid w:val="000F47C7"/>
    <w:rsid w:val="000F4A1A"/>
    <w:rsid w:val="0010080A"/>
    <w:rsid w:val="001066F4"/>
    <w:rsid w:val="001140C6"/>
    <w:rsid w:val="00120549"/>
    <w:rsid w:val="00120E16"/>
    <w:rsid w:val="001227D9"/>
    <w:rsid w:val="0013620C"/>
    <w:rsid w:val="0013742E"/>
    <w:rsid w:val="0014102A"/>
    <w:rsid w:val="00142519"/>
    <w:rsid w:val="001425D9"/>
    <w:rsid w:val="00145C75"/>
    <w:rsid w:val="0015153F"/>
    <w:rsid w:val="00155497"/>
    <w:rsid w:val="00155FE8"/>
    <w:rsid w:val="00173A55"/>
    <w:rsid w:val="00182A19"/>
    <w:rsid w:val="00182DB6"/>
    <w:rsid w:val="00195650"/>
    <w:rsid w:val="00196148"/>
    <w:rsid w:val="00196806"/>
    <w:rsid w:val="001973CC"/>
    <w:rsid w:val="001A2DA0"/>
    <w:rsid w:val="001A30D5"/>
    <w:rsid w:val="001A67DA"/>
    <w:rsid w:val="001A733E"/>
    <w:rsid w:val="001B0BC2"/>
    <w:rsid w:val="001B2A35"/>
    <w:rsid w:val="001C0EF1"/>
    <w:rsid w:val="001C0F05"/>
    <w:rsid w:val="001C1A56"/>
    <w:rsid w:val="001C2BB4"/>
    <w:rsid w:val="001C326E"/>
    <w:rsid w:val="001C467A"/>
    <w:rsid w:val="001C5127"/>
    <w:rsid w:val="001D2945"/>
    <w:rsid w:val="001D49C3"/>
    <w:rsid w:val="001D4E02"/>
    <w:rsid w:val="001D5307"/>
    <w:rsid w:val="001E2057"/>
    <w:rsid w:val="001E5740"/>
    <w:rsid w:val="001E71D3"/>
    <w:rsid w:val="001F2D0C"/>
    <w:rsid w:val="002009E7"/>
    <w:rsid w:val="00202872"/>
    <w:rsid w:val="00202890"/>
    <w:rsid w:val="0020622B"/>
    <w:rsid w:val="00211B97"/>
    <w:rsid w:val="0021628D"/>
    <w:rsid w:val="00223534"/>
    <w:rsid w:val="00224515"/>
    <w:rsid w:val="00226379"/>
    <w:rsid w:val="00230C95"/>
    <w:rsid w:val="00236CA3"/>
    <w:rsid w:val="0024105E"/>
    <w:rsid w:val="00246C27"/>
    <w:rsid w:val="0025474A"/>
    <w:rsid w:val="00256717"/>
    <w:rsid w:val="002571A4"/>
    <w:rsid w:val="0026068C"/>
    <w:rsid w:val="0026199A"/>
    <w:rsid w:val="0026792B"/>
    <w:rsid w:val="002705B4"/>
    <w:rsid w:val="002717FC"/>
    <w:rsid w:val="00282821"/>
    <w:rsid w:val="00285D54"/>
    <w:rsid w:val="002867FB"/>
    <w:rsid w:val="00287B43"/>
    <w:rsid w:val="00294117"/>
    <w:rsid w:val="002A2088"/>
    <w:rsid w:val="002A56D4"/>
    <w:rsid w:val="002A6C97"/>
    <w:rsid w:val="002B1384"/>
    <w:rsid w:val="002B51FF"/>
    <w:rsid w:val="002B5559"/>
    <w:rsid w:val="002C4E10"/>
    <w:rsid w:val="002C6BC5"/>
    <w:rsid w:val="002D12B0"/>
    <w:rsid w:val="002D1AFE"/>
    <w:rsid w:val="002D36E5"/>
    <w:rsid w:val="002E02BD"/>
    <w:rsid w:val="002E0CCE"/>
    <w:rsid w:val="002E46F4"/>
    <w:rsid w:val="002E4D7A"/>
    <w:rsid w:val="002E677A"/>
    <w:rsid w:val="002F11CE"/>
    <w:rsid w:val="002F49B3"/>
    <w:rsid w:val="002F7007"/>
    <w:rsid w:val="00300162"/>
    <w:rsid w:val="00301825"/>
    <w:rsid w:val="00301890"/>
    <w:rsid w:val="00306174"/>
    <w:rsid w:val="00312299"/>
    <w:rsid w:val="00313CC7"/>
    <w:rsid w:val="00313E34"/>
    <w:rsid w:val="00314C77"/>
    <w:rsid w:val="00315560"/>
    <w:rsid w:val="00321492"/>
    <w:rsid w:val="00323FA0"/>
    <w:rsid w:val="00326150"/>
    <w:rsid w:val="00332A49"/>
    <w:rsid w:val="0033306F"/>
    <w:rsid w:val="003411EB"/>
    <w:rsid w:val="0034218B"/>
    <w:rsid w:val="00343D88"/>
    <w:rsid w:val="00345A03"/>
    <w:rsid w:val="00354AF8"/>
    <w:rsid w:val="00360B16"/>
    <w:rsid w:val="003631B0"/>
    <w:rsid w:val="00365C98"/>
    <w:rsid w:val="00380420"/>
    <w:rsid w:val="00380AC2"/>
    <w:rsid w:val="0038217B"/>
    <w:rsid w:val="00383D32"/>
    <w:rsid w:val="003877D6"/>
    <w:rsid w:val="00390417"/>
    <w:rsid w:val="00390F69"/>
    <w:rsid w:val="0039132A"/>
    <w:rsid w:val="00393A08"/>
    <w:rsid w:val="003A7A0F"/>
    <w:rsid w:val="003B0C64"/>
    <w:rsid w:val="003B4922"/>
    <w:rsid w:val="003C13A0"/>
    <w:rsid w:val="003C6256"/>
    <w:rsid w:val="003D3AAF"/>
    <w:rsid w:val="003D6BFF"/>
    <w:rsid w:val="003D78A8"/>
    <w:rsid w:val="003E5185"/>
    <w:rsid w:val="003E6924"/>
    <w:rsid w:val="003F1CFB"/>
    <w:rsid w:val="004044B1"/>
    <w:rsid w:val="00404D97"/>
    <w:rsid w:val="00405604"/>
    <w:rsid w:val="00410998"/>
    <w:rsid w:val="00411B10"/>
    <w:rsid w:val="00412C01"/>
    <w:rsid w:val="00420742"/>
    <w:rsid w:val="00420BE5"/>
    <w:rsid w:val="0042327C"/>
    <w:rsid w:val="004272D5"/>
    <w:rsid w:val="00430368"/>
    <w:rsid w:val="00435058"/>
    <w:rsid w:val="00435948"/>
    <w:rsid w:val="00437299"/>
    <w:rsid w:val="00442A15"/>
    <w:rsid w:val="00444AE4"/>
    <w:rsid w:val="00446C8A"/>
    <w:rsid w:val="00450B9B"/>
    <w:rsid w:val="00451273"/>
    <w:rsid w:val="0045403E"/>
    <w:rsid w:val="004547B2"/>
    <w:rsid w:val="00457F55"/>
    <w:rsid w:val="0046035C"/>
    <w:rsid w:val="0046055A"/>
    <w:rsid w:val="00460902"/>
    <w:rsid w:val="00461A28"/>
    <w:rsid w:val="00464787"/>
    <w:rsid w:val="00467422"/>
    <w:rsid w:val="00471084"/>
    <w:rsid w:val="00481EFA"/>
    <w:rsid w:val="00482A3A"/>
    <w:rsid w:val="00482E0F"/>
    <w:rsid w:val="00485C8B"/>
    <w:rsid w:val="00490FF0"/>
    <w:rsid w:val="004963C8"/>
    <w:rsid w:val="0049797E"/>
    <w:rsid w:val="004A0AD2"/>
    <w:rsid w:val="004A488C"/>
    <w:rsid w:val="004A62CB"/>
    <w:rsid w:val="004A62DF"/>
    <w:rsid w:val="004B47A7"/>
    <w:rsid w:val="004B724B"/>
    <w:rsid w:val="004C41AE"/>
    <w:rsid w:val="004C53E1"/>
    <w:rsid w:val="004C6B2E"/>
    <w:rsid w:val="004D4054"/>
    <w:rsid w:val="004D5081"/>
    <w:rsid w:val="004E0B24"/>
    <w:rsid w:val="004E39F1"/>
    <w:rsid w:val="004E47D1"/>
    <w:rsid w:val="004E7505"/>
    <w:rsid w:val="004E7BEF"/>
    <w:rsid w:val="004E7E4F"/>
    <w:rsid w:val="004F2B71"/>
    <w:rsid w:val="004F3C0A"/>
    <w:rsid w:val="004F61BF"/>
    <w:rsid w:val="00500515"/>
    <w:rsid w:val="005013A4"/>
    <w:rsid w:val="00507DC2"/>
    <w:rsid w:val="0052269C"/>
    <w:rsid w:val="00524836"/>
    <w:rsid w:val="005267B4"/>
    <w:rsid w:val="0053121F"/>
    <w:rsid w:val="0053696C"/>
    <w:rsid w:val="00544513"/>
    <w:rsid w:val="0054765C"/>
    <w:rsid w:val="00550226"/>
    <w:rsid w:val="0055360F"/>
    <w:rsid w:val="00554E15"/>
    <w:rsid w:val="00555925"/>
    <w:rsid w:val="005602FE"/>
    <w:rsid w:val="00567127"/>
    <w:rsid w:val="00571666"/>
    <w:rsid w:val="00571957"/>
    <w:rsid w:val="00571D13"/>
    <w:rsid w:val="00577AB1"/>
    <w:rsid w:val="00581FAA"/>
    <w:rsid w:val="005827AB"/>
    <w:rsid w:val="005836B4"/>
    <w:rsid w:val="005840C5"/>
    <w:rsid w:val="00592FB6"/>
    <w:rsid w:val="005B4019"/>
    <w:rsid w:val="005C1794"/>
    <w:rsid w:val="005D7400"/>
    <w:rsid w:val="005D7678"/>
    <w:rsid w:val="005E0185"/>
    <w:rsid w:val="005E230F"/>
    <w:rsid w:val="005E5AFE"/>
    <w:rsid w:val="005F1195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2054F"/>
    <w:rsid w:val="00631B45"/>
    <w:rsid w:val="00636166"/>
    <w:rsid w:val="006441E6"/>
    <w:rsid w:val="00645087"/>
    <w:rsid w:val="00650169"/>
    <w:rsid w:val="0065201A"/>
    <w:rsid w:val="00653210"/>
    <w:rsid w:val="00653224"/>
    <w:rsid w:val="00656FA7"/>
    <w:rsid w:val="00670B3B"/>
    <w:rsid w:val="00680406"/>
    <w:rsid w:val="0068474E"/>
    <w:rsid w:val="00690B72"/>
    <w:rsid w:val="00692367"/>
    <w:rsid w:val="00694E6C"/>
    <w:rsid w:val="006A332F"/>
    <w:rsid w:val="006A64CE"/>
    <w:rsid w:val="006B0FA6"/>
    <w:rsid w:val="006C5B7C"/>
    <w:rsid w:val="006C7587"/>
    <w:rsid w:val="006D4CD4"/>
    <w:rsid w:val="006D4F33"/>
    <w:rsid w:val="006D54F5"/>
    <w:rsid w:val="006D7656"/>
    <w:rsid w:val="006D7B3B"/>
    <w:rsid w:val="006E21F6"/>
    <w:rsid w:val="006E3EAA"/>
    <w:rsid w:val="006F1B87"/>
    <w:rsid w:val="006F4090"/>
    <w:rsid w:val="006F463E"/>
    <w:rsid w:val="006F6012"/>
    <w:rsid w:val="006F6B36"/>
    <w:rsid w:val="00700579"/>
    <w:rsid w:val="00701B79"/>
    <w:rsid w:val="00702F80"/>
    <w:rsid w:val="00703269"/>
    <w:rsid w:val="00704A31"/>
    <w:rsid w:val="007119F7"/>
    <w:rsid w:val="00713B26"/>
    <w:rsid w:val="007200FE"/>
    <w:rsid w:val="00721367"/>
    <w:rsid w:val="00726751"/>
    <w:rsid w:val="00740615"/>
    <w:rsid w:val="0074066C"/>
    <w:rsid w:val="00751B98"/>
    <w:rsid w:val="007529E1"/>
    <w:rsid w:val="0076281F"/>
    <w:rsid w:val="00767FC8"/>
    <w:rsid w:val="00770DEB"/>
    <w:rsid w:val="00785A31"/>
    <w:rsid w:val="00786EDD"/>
    <w:rsid w:val="007911F7"/>
    <w:rsid w:val="00793EA3"/>
    <w:rsid w:val="007948F2"/>
    <w:rsid w:val="007973EA"/>
    <w:rsid w:val="007A11D2"/>
    <w:rsid w:val="007A59F2"/>
    <w:rsid w:val="007A669B"/>
    <w:rsid w:val="007B6A33"/>
    <w:rsid w:val="007C0A1C"/>
    <w:rsid w:val="007C6863"/>
    <w:rsid w:val="007D18C1"/>
    <w:rsid w:val="007D70CF"/>
    <w:rsid w:val="007E1D9E"/>
    <w:rsid w:val="007E4C96"/>
    <w:rsid w:val="007F122F"/>
    <w:rsid w:val="007F273B"/>
    <w:rsid w:val="007F4AE2"/>
    <w:rsid w:val="00815E8B"/>
    <w:rsid w:val="00817191"/>
    <w:rsid w:val="00817F23"/>
    <w:rsid w:val="00821211"/>
    <w:rsid w:val="00821BCA"/>
    <w:rsid w:val="00821F44"/>
    <w:rsid w:val="0082394F"/>
    <w:rsid w:val="00830B18"/>
    <w:rsid w:val="0083742B"/>
    <w:rsid w:val="008502E1"/>
    <w:rsid w:val="00864BA4"/>
    <w:rsid w:val="0086720A"/>
    <w:rsid w:val="00870A98"/>
    <w:rsid w:val="00871FCA"/>
    <w:rsid w:val="00873401"/>
    <w:rsid w:val="00876AC8"/>
    <w:rsid w:val="008848BC"/>
    <w:rsid w:val="008857B2"/>
    <w:rsid w:val="00885C66"/>
    <w:rsid w:val="00887692"/>
    <w:rsid w:val="00894651"/>
    <w:rsid w:val="00894F18"/>
    <w:rsid w:val="008A4A87"/>
    <w:rsid w:val="008A4AE3"/>
    <w:rsid w:val="008A6131"/>
    <w:rsid w:val="008A6EFE"/>
    <w:rsid w:val="008B166F"/>
    <w:rsid w:val="008B648C"/>
    <w:rsid w:val="008C1BC6"/>
    <w:rsid w:val="008C2CA2"/>
    <w:rsid w:val="008C5C3E"/>
    <w:rsid w:val="008C5DB5"/>
    <w:rsid w:val="008D1517"/>
    <w:rsid w:val="008D1C11"/>
    <w:rsid w:val="008D393D"/>
    <w:rsid w:val="008E050A"/>
    <w:rsid w:val="008E1043"/>
    <w:rsid w:val="008E1D90"/>
    <w:rsid w:val="008E341C"/>
    <w:rsid w:val="008F2284"/>
    <w:rsid w:val="008F3965"/>
    <w:rsid w:val="008F651A"/>
    <w:rsid w:val="008F6D50"/>
    <w:rsid w:val="009012FB"/>
    <w:rsid w:val="00903F34"/>
    <w:rsid w:val="00913564"/>
    <w:rsid w:val="0091583B"/>
    <w:rsid w:val="009160B5"/>
    <w:rsid w:val="00920EE1"/>
    <w:rsid w:val="00923F00"/>
    <w:rsid w:val="00927592"/>
    <w:rsid w:val="0093746C"/>
    <w:rsid w:val="00941982"/>
    <w:rsid w:val="009429DB"/>
    <w:rsid w:val="00942C91"/>
    <w:rsid w:val="00944123"/>
    <w:rsid w:val="009575D5"/>
    <w:rsid w:val="00960DDD"/>
    <w:rsid w:val="00961909"/>
    <w:rsid w:val="00967558"/>
    <w:rsid w:val="00985367"/>
    <w:rsid w:val="009858CB"/>
    <w:rsid w:val="00985D2C"/>
    <w:rsid w:val="00987908"/>
    <w:rsid w:val="00987C4B"/>
    <w:rsid w:val="00990720"/>
    <w:rsid w:val="00991F4A"/>
    <w:rsid w:val="00994FEF"/>
    <w:rsid w:val="00996915"/>
    <w:rsid w:val="00997FA2"/>
    <w:rsid w:val="009A0736"/>
    <w:rsid w:val="009A1DE4"/>
    <w:rsid w:val="009A3CF6"/>
    <w:rsid w:val="009A4BD9"/>
    <w:rsid w:val="009B1A78"/>
    <w:rsid w:val="009B2C21"/>
    <w:rsid w:val="009B4E7C"/>
    <w:rsid w:val="009B7971"/>
    <w:rsid w:val="009C01F9"/>
    <w:rsid w:val="009D0450"/>
    <w:rsid w:val="009D0801"/>
    <w:rsid w:val="009D139A"/>
    <w:rsid w:val="009D1503"/>
    <w:rsid w:val="009D5869"/>
    <w:rsid w:val="009F6F0E"/>
    <w:rsid w:val="00A02403"/>
    <w:rsid w:val="00A048C9"/>
    <w:rsid w:val="00A05EBB"/>
    <w:rsid w:val="00A060AA"/>
    <w:rsid w:val="00A063EA"/>
    <w:rsid w:val="00A07293"/>
    <w:rsid w:val="00A14179"/>
    <w:rsid w:val="00A155CE"/>
    <w:rsid w:val="00A16BAF"/>
    <w:rsid w:val="00A21785"/>
    <w:rsid w:val="00A21798"/>
    <w:rsid w:val="00A23329"/>
    <w:rsid w:val="00A25481"/>
    <w:rsid w:val="00A270C4"/>
    <w:rsid w:val="00A315FD"/>
    <w:rsid w:val="00A34A24"/>
    <w:rsid w:val="00A43D4C"/>
    <w:rsid w:val="00A46F0E"/>
    <w:rsid w:val="00A47B1F"/>
    <w:rsid w:val="00A507C2"/>
    <w:rsid w:val="00A56416"/>
    <w:rsid w:val="00A60119"/>
    <w:rsid w:val="00A641DF"/>
    <w:rsid w:val="00A6781B"/>
    <w:rsid w:val="00A71861"/>
    <w:rsid w:val="00A80472"/>
    <w:rsid w:val="00A81D13"/>
    <w:rsid w:val="00A842AD"/>
    <w:rsid w:val="00A84BCD"/>
    <w:rsid w:val="00A928E8"/>
    <w:rsid w:val="00A9371D"/>
    <w:rsid w:val="00AA0904"/>
    <w:rsid w:val="00AA4E49"/>
    <w:rsid w:val="00AA62E5"/>
    <w:rsid w:val="00AB39AD"/>
    <w:rsid w:val="00AC32E2"/>
    <w:rsid w:val="00AC59F4"/>
    <w:rsid w:val="00AD00C8"/>
    <w:rsid w:val="00AD7041"/>
    <w:rsid w:val="00AE112A"/>
    <w:rsid w:val="00AE24FD"/>
    <w:rsid w:val="00AE4B6B"/>
    <w:rsid w:val="00AE6AC0"/>
    <w:rsid w:val="00AE72A7"/>
    <w:rsid w:val="00AE77AB"/>
    <w:rsid w:val="00AF5745"/>
    <w:rsid w:val="00B00038"/>
    <w:rsid w:val="00B027F5"/>
    <w:rsid w:val="00B07040"/>
    <w:rsid w:val="00B10E9F"/>
    <w:rsid w:val="00B11877"/>
    <w:rsid w:val="00B209D3"/>
    <w:rsid w:val="00B263BC"/>
    <w:rsid w:val="00B270B0"/>
    <w:rsid w:val="00B273E2"/>
    <w:rsid w:val="00B362B1"/>
    <w:rsid w:val="00B363C8"/>
    <w:rsid w:val="00B36F98"/>
    <w:rsid w:val="00B42940"/>
    <w:rsid w:val="00B45EFB"/>
    <w:rsid w:val="00B502DF"/>
    <w:rsid w:val="00B51C86"/>
    <w:rsid w:val="00B53E40"/>
    <w:rsid w:val="00B545AB"/>
    <w:rsid w:val="00B545FA"/>
    <w:rsid w:val="00B5796C"/>
    <w:rsid w:val="00B6079C"/>
    <w:rsid w:val="00B61577"/>
    <w:rsid w:val="00B72F1F"/>
    <w:rsid w:val="00B76ACB"/>
    <w:rsid w:val="00B77576"/>
    <w:rsid w:val="00B824C4"/>
    <w:rsid w:val="00B84794"/>
    <w:rsid w:val="00B9381A"/>
    <w:rsid w:val="00B97857"/>
    <w:rsid w:val="00BA2F8E"/>
    <w:rsid w:val="00BB5336"/>
    <w:rsid w:val="00BC1D1C"/>
    <w:rsid w:val="00BC384B"/>
    <w:rsid w:val="00BC6BD6"/>
    <w:rsid w:val="00BC6F34"/>
    <w:rsid w:val="00BD344D"/>
    <w:rsid w:val="00BE3832"/>
    <w:rsid w:val="00BE6420"/>
    <w:rsid w:val="00BE67FF"/>
    <w:rsid w:val="00BE70C6"/>
    <w:rsid w:val="00BE7133"/>
    <w:rsid w:val="00BE7839"/>
    <w:rsid w:val="00BF37D9"/>
    <w:rsid w:val="00C03F57"/>
    <w:rsid w:val="00C04E78"/>
    <w:rsid w:val="00C06D37"/>
    <w:rsid w:val="00C14E68"/>
    <w:rsid w:val="00C21C14"/>
    <w:rsid w:val="00C22A08"/>
    <w:rsid w:val="00C315BA"/>
    <w:rsid w:val="00C35881"/>
    <w:rsid w:val="00C418DB"/>
    <w:rsid w:val="00C42CF4"/>
    <w:rsid w:val="00C50D26"/>
    <w:rsid w:val="00C52A82"/>
    <w:rsid w:val="00C60018"/>
    <w:rsid w:val="00C61F99"/>
    <w:rsid w:val="00C63159"/>
    <w:rsid w:val="00C667BA"/>
    <w:rsid w:val="00C70970"/>
    <w:rsid w:val="00C72428"/>
    <w:rsid w:val="00C74158"/>
    <w:rsid w:val="00C76CAF"/>
    <w:rsid w:val="00C77AC0"/>
    <w:rsid w:val="00C862F3"/>
    <w:rsid w:val="00C94354"/>
    <w:rsid w:val="00C972F1"/>
    <w:rsid w:val="00CA1626"/>
    <w:rsid w:val="00CA5014"/>
    <w:rsid w:val="00CB28CE"/>
    <w:rsid w:val="00CB5A16"/>
    <w:rsid w:val="00CC41E8"/>
    <w:rsid w:val="00CD641C"/>
    <w:rsid w:val="00CD66EA"/>
    <w:rsid w:val="00CE07E8"/>
    <w:rsid w:val="00CE0FC4"/>
    <w:rsid w:val="00CE1ADD"/>
    <w:rsid w:val="00CE1C5F"/>
    <w:rsid w:val="00CE35C1"/>
    <w:rsid w:val="00CF0248"/>
    <w:rsid w:val="00CF66EA"/>
    <w:rsid w:val="00CF6921"/>
    <w:rsid w:val="00D025D8"/>
    <w:rsid w:val="00D074F2"/>
    <w:rsid w:val="00D102BF"/>
    <w:rsid w:val="00D1063C"/>
    <w:rsid w:val="00D11ADF"/>
    <w:rsid w:val="00D17E7F"/>
    <w:rsid w:val="00D2194B"/>
    <w:rsid w:val="00D37077"/>
    <w:rsid w:val="00D41CD7"/>
    <w:rsid w:val="00D43534"/>
    <w:rsid w:val="00D523A5"/>
    <w:rsid w:val="00D8060A"/>
    <w:rsid w:val="00D80C53"/>
    <w:rsid w:val="00D87B1E"/>
    <w:rsid w:val="00D9093E"/>
    <w:rsid w:val="00D91442"/>
    <w:rsid w:val="00D91F01"/>
    <w:rsid w:val="00D92713"/>
    <w:rsid w:val="00D94CC6"/>
    <w:rsid w:val="00D95750"/>
    <w:rsid w:val="00DA2581"/>
    <w:rsid w:val="00DB0A78"/>
    <w:rsid w:val="00DB0BCB"/>
    <w:rsid w:val="00DB3E88"/>
    <w:rsid w:val="00DB42F6"/>
    <w:rsid w:val="00DC0C9B"/>
    <w:rsid w:val="00DC149A"/>
    <w:rsid w:val="00DC433D"/>
    <w:rsid w:val="00DC746E"/>
    <w:rsid w:val="00DC767E"/>
    <w:rsid w:val="00DD0A75"/>
    <w:rsid w:val="00DE0C0F"/>
    <w:rsid w:val="00DE3A43"/>
    <w:rsid w:val="00DE79D0"/>
    <w:rsid w:val="00E02FC6"/>
    <w:rsid w:val="00E044C8"/>
    <w:rsid w:val="00E0491E"/>
    <w:rsid w:val="00E04E41"/>
    <w:rsid w:val="00E05676"/>
    <w:rsid w:val="00E06DB2"/>
    <w:rsid w:val="00E06E2F"/>
    <w:rsid w:val="00E103D1"/>
    <w:rsid w:val="00E14012"/>
    <w:rsid w:val="00E14832"/>
    <w:rsid w:val="00E14D24"/>
    <w:rsid w:val="00E15116"/>
    <w:rsid w:val="00E17B76"/>
    <w:rsid w:val="00E23301"/>
    <w:rsid w:val="00E26BF1"/>
    <w:rsid w:val="00E27139"/>
    <w:rsid w:val="00E27927"/>
    <w:rsid w:val="00E3002D"/>
    <w:rsid w:val="00E34112"/>
    <w:rsid w:val="00E34BF7"/>
    <w:rsid w:val="00E4038D"/>
    <w:rsid w:val="00E40566"/>
    <w:rsid w:val="00E40A77"/>
    <w:rsid w:val="00E47E58"/>
    <w:rsid w:val="00E5155B"/>
    <w:rsid w:val="00E5527E"/>
    <w:rsid w:val="00E56144"/>
    <w:rsid w:val="00E5670E"/>
    <w:rsid w:val="00E575A1"/>
    <w:rsid w:val="00E665F3"/>
    <w:rsid w:val="00E72278"/>
    <w:rsid w:val="00E74281"/>
    <w:rsid w:val="00E76B52"/>
    <w:rsid w:val="00E82147"/>
    <w:rsid w:val="00E8779B"/>
    <w:rsid w:val="00E907DB"/>
    <w:rsid w:val="00E92E7C"/>
    <w:rsid w:val="00E936E6"/>
    <w:rsid w:val="00E94D1C"/>
    <w:rsid w:val="00E96B11"/>
    <w:rsid w:val="00E97F1A"/>
    <w:rsid w:val="00EA0DF2"/>
    <w:rsid w:val="00EA1EE7"/>
    <w:rsid w:val="00EB1ACA"/>
    <w:rsid w:val="00EB2537"/>
    <w:rsid w:val="00EB2A71"/>
    <w:rsid w:val="00EB6D55"/>
    <w:rsid w:val="00EB74EC"/>
    <w:rsid w:val="00ED533F"/>
    <w:rsid w:val="00ED6D48"/>
    <w:rsid w:val="00ED7EA6"/>
    <w:rsid w:val="00EE021D"/>
    <w:rsid w:val="00EE0634"/>
    <w:rsid w:val="00EE7D02"/>
    <w:rsid w:val="00EF3E72"/>
    <w:rsid w:val="00EF482E"/>
    <w:rsid w:val="00EF5FD8"/>
    <w:rsid w:val="00F079EC"/>
    <w:rsid w:val="00F12563"/>
    <w:rsid w:val="00F15CF2"/>
    <w:rsid w:val="00F168E9"/>
    <w:rsid w:val="00F224E7"/>
    <w:rsid w:val="00F23B9F"/>
    <w:rsid w:val="00F36E3D"/>
    <w:rsid w:val="00F40840"/>
    <w:rsid w:val="00F42E1F"/>
    <w:rsid w:val="00F44155"/>
    <w:rsid w:val="00F47DB1"/>
    <w:rsid w:val="00F502EB"/>
    <w:rsid w:val="00F64398"/>
    <w:rsid w:val="00F66224"/>
    <w:rsid w:val="00F74BB1"/>
    <w:rsid w:val="00F8203C"/>
    <w:rsid w:val="00F838FB"/>
    <w:rsid w:val="00F84F14"/>
    <w:rsid w:val="00F95E09"/>
    <w:rsid w:val="00FA2675"/>
    <w:rsid w:val="00FA28E0"/>
    <w:rsid w:val="00FB087E"/>
    <w:rsid w:val="00FB0F09"/>
    <w:rsid w:val="00FB2538"/>
    <w:rsid w:val="00FB453B"/>
    <w:rsid w:val="00FB5FB1"/>
    <w:rsid w:val="00FC0AAF"/>
    <w:rsid w:val="00FC1721"/>
    <w:rsid w:val="00FC3185"/>
    <w:rsid w:val="00FD5B33"/>
    <w:rsid w:val="00FE0121"/>
    <w:rsid w:val="00FE1376"/>
    <w:rsid w:val="00FE3A13"/>
    <w:rsid w:val="00FE41DB"/>
    <w:rsid w:val="00FE487D"/>
    <w:rsid w:val="00FE76C8"/>
    <w:rsid w:val="00FF1B07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AA9AE-4260-43E4-95F2-A3DD2F2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2B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DB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B3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B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E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B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B3E88"/>
  </w:style>
  <w:style w:type="table" w:customStyle="1" w:styleId="14">
    <w:name w:val="Сетка таблицы1"/>
    <w:basedOn w:val="a1"/>
    <w:next w:val="af7"/>
    <w:locked/>
    <w:rsid w:val="00DB3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link w:val="afb"/>
    <w:qFormat/>
    <w:locked/>
    <w:rsid w:val="00DB3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DB3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301890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locked/>
    <w:rsid w:val="0030189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locked/>
    <w:rsid w:val="00301890"/>
    <w:pPr>
      <w:spacing w:after="100"/>
      <w:ind w:left="240"/>
    </w:pPr>
  </w:style>
  <w:style w:type="character" w:customStyle="1" w:styleId="Bodytext">
    <w:name w:val="Body text_"/>
    <w:basedOn w:val="a0"/>
    <w:link w:val="16"/>
    <w:rsid w:val="00F820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F8203C"/>
    <w:pPr>
      <w:shd w:val="clear" w:color="auto" w:fill="FFFFFF"/>
      <w:spacing w:after="6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C846-10E2-4C92-A1D4-4C72B4DE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18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23555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Хоробрых Наталья Александровна</cp:lastModifiedBy>
  <cp:revision>50</cp:revision>
  <cp:lastPrinted>2021-07-26T04:55:00Z</cp:lastPrinted>
  <dcterms:created xsi:type="dcterms:W3CDTF">2018-06-08T11:01:00Z</dcterms:created>
  <dcterms:modified xsi:type="dcterms:W3CDTF">2023-09-22T10:17:00Z</dcterms:modified>
</cp:coreProperties>
</file>